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A8958" w14:textId="77777777" w:rsidR="00E92510" w:rsidRPr="00FB39E9" w:rsidRDefault="00E92510" w:rsidP="00776F86">
      <w:pPr>
        <w:rPr>
          <w:rFonts w:ascii="Calibri" w:hAnsi="Calibri" w:cs="Arial"/>
          <w:b/>
          <w:sz w:val="44"/>
          <w:szCs w:val="44"/>
        </w:rPr>
      </w:pPr>
      <w:bookmarkStart w:id="0" w:name="_GoBack"/>
      <w:bookmarkEnd w:id="0"/>
      <w:r w:rsidRPr="00FB39E9">
        <w:rPr>
          <w:rFonts w:ascii="Calibri" w:hAnsi="Calibri" w:cs="Arial"/>
          <w:b/>
          <w:sz w:val="44"/>
          <w:szCs w:val="44"/>
        </w:rPr>
        <w:t>Contents</w:t>
      </w:r>
    </w:p>
    <w:p w14:paraId="3773D46E" w14:textId="77777777" w:rsidR="00744434" w:rsidRDefault="00744434" w:rsidP="00C27749">
      <w:pPr>
        <w:jc w:val="both"/>
        <w:rPr>
          <w:rFonts w:ascii="Calibri" w:hAnsi="Calibri" w:cs="Arial"/>
          <w:b/>
          <w:sz w:val="28"/>
          <w:szCs w:val="28"/>
        </w:rPr>
      </w:pPr>
    </w:p>
    <w:p w14:paraId="71A9432B" w14:textId="77777777" w:rsidR="008657E0" w:rsidRPr="00FB39E9" w:rsidRDefault="008657E0" w:rsidP="00C27749">
      <w:pPr>
        <w:jc w:val="both"/>
        <w:rPr>
          <w:rFonts w:ascii="Calibri" w:hAnsi="Calibri" w:cs="Arial"/>
          <w:b/>
          <w:sz w:val="28"/>
          <w:szCs w:val="28"/>
        </w:rPr>
      </w:pPr>
      <w:r w:rsidRPr="00FB39E9">
        <w:rPr>
          <w:rFonts w:ascii="Calibri" w:hAnsi="Calibri" w:cs="Arial"/>
          <w:b/>
          <w:sz w:val="28"/>
          <w:szCs w:val="28"/>
        </w:rPr>
        <w:t>Executive Summary</w:t>
      </w:r>
    </w:p>
    <w:p w14:paraId="0582C634" w14:textId="77777777" w:rsidR="008657E0" w:rsidRPr="00FB39E9" w:rsidRDefault="008657E0" w:rsidP="00C27749">
      <w:pPr>
        <w:jc w:val="both"/>
        <w:rPr>
          <w:rFonts w:ascii="Calibri" w:hAnsi="Calibri" w:cs="Arial"/>
          <w:b/>
          <w:sz w:val="28"/>
          <w:szCs w:val="28"/>
        </w:rPr>
      </w:pPr>
    </w:p>
    <w:p w14:paraId="04FA7CDB" w14:textId="77777777" w:rsidR="00C27749" w:rsidRPr="00FB39E9" w:rsidRDefault="00C27749" w:rsidP="00C27749">
      <w:pPr>
        <w:jc w:val="both"/>
        <w:rPr>
          <w:rFonts w:ascii="Calibri" w:hAnsi="Calibri" w:cs="Arial"/>
          <w:b/>
          <w:sz w:val="28"/>
          <w:szCs w:val="28"/>
        </w:rPr>
      </w:pPr>
      <w:r w:rsidRPr="00FB39E9">
        <w:rPr>
          <w:rFonts w:ascii="Calibri" w:hAnsi="Calibri" w:cs="Arial"/>
          <w:b/>
          <w:sz w:val="28"/>
          <w:szCs w:val="28"/>
        </w:rPr>
        <w:t>Section 1: Overview</w:t>
      </w:r>
    </w:p>
    <w:p w14:paraId="1894875F" w14:textId="77777777" w:rsidR="003119D8" w:rsidRPr="00FB39E9" w:rsidRDefault="003119D8" w:rsidP="00C27749">
      <w:pPr>
        <w:jc w:val="both"/>
        <w:rPr>
          <w:rFonts w:ascii="Calibri" w:hAnsi="Calibri" w:cs="Arial"/>
          <w:b/>
          <w:sz w:val="28"/>
          <w:szCs w:val="28"/>
        </w:rPr>
      </w:pPr>
    </w:p>
    <w:p w14:paraId="151A08A1" w14:textId="77777777" w:rsidR="00C27749" w:rsidRPr="00FB39E9" w:rsidRDefault="00BD3A21" w:rsidP="00CE5A09">
      <w:pPr>
        <w:pStyle w:val="ColorfulList-Accent11"/>
        <w:numPr>
          <w:ilvl w:val="0"/>
          <w:numId w:val="28"/>
        </w:numPr>
        <w:jc w:val="both"/>
        <w:rPr>
          <w:rFonts w:ascii="Calibri" w:hAnsi="Calibri" w:cs="Arial"/>
        </w:rPr>
      </w:pPr>
      <w:r>
        <w:rPr>
          <w:rFonts w:ascii="Calibri" w:hAnsi="Calibri" w:cs="Arial"/>
        </w:rPr>
        <w:t>Olmstead Planning in the District of Columbia</w:t>
      </w:r>
    </w:p>
    <w:p w14:paraId="22C9B60C" w14:textId="77777777" w:rsidR="00C27749" w:rsidRPr="00FB39E9" w:rsidRDefault="00C27749" w:rsidP="00CE5A09">
      <w:pPr>
        <w:pStyle w:val="ColorfulList-Accent11"/>
        <w:numPr>
          <w:ilvl w:val="0"/>
          <w:numId w:val="28"/>
        </w:numPr>
        <w:jc w:val="both"/>
        <w:rPr>
          <w:rFonts w:ascii="Calibri" w:hAnsi="Calibri" w:cs="Arial"/>
        </w:rPr>
      </w:pPr>
      <w:r w:rsidRPr="00FB39E9">
        <w:rPr>
          <w:rFonts w:ascii="Calibri" w:hAnsi="Calibri" w:cs="Arial"/>
        </w:rPr>
        <w:t>Understanding DC’s Service Structure for People with Disabilities</w:t>
      </w:r>
    </w:p>
    <w:p w14:paraId="2F59AE9F" w14:textId="51C70B68" w:rsidR="008854B6" w:rsidRPr="00FB39E9" w:rsidRDefault="00B43BE0" w:rsidP="00CE5A09">
      <w:pPr>
        <w:pStyle w:val="ColorfulList-Accent11"/>
        <w:numPr>
          <w:ilvl w:val="0"/>
          <w:numId w:val="28"/>
        </w:numPr>
        <w:jc w:val="both"/>
        <w:rPr>
          <w:rFonts w:ascii="Calibri" w:hAnsi="Calibri" w:cs="Arial"/>
        </w:rPr>
      </w:pPr>
      <w:r w:rsidRPr="00FB39E9">
        <w:rPr>
          <w:rFonts w:ascii="Calibri" w:hAnsi="Calibri" w:cs="Arial"/>
        </w:rPr>
        <w:t>District-Level Work to Improve Long</w:t>
      </w:r>
      <w:r w:rsidR="000E0045">
        <w:rPr>
          <w:rFonts w:ascii="Calibri" w:hAnsi="Calibri" w:cs="Arial"/>
        </w:rPr>
        <w:t>-</w:t>
      </w:r>
      <w:r w:rsidRPr="00FB39E9">
        <w:rPr>
          <w:rFonts w:ascii="Calibri" w:hAnsi="Calibri" w:cs="Arial"/>
        </w:rPr>
        <w:t>Term Services and Supports</w:t>
      </w:r>
    </w:p>
    <w:p w14:paraId="1E8CCF73" w14:textId="77777777" w:rsidR="00C27749" w:rsidRPr="00FB39E9" w:rsidRDefault="00C27749" w:rsidP="00C27749">
      <w:pPr>
        <w:jc w:val="both"/>
        <w:rPr>
          <w:rFonts w:ascii="Calibri" w:hAnsi="Calibri" w:cs="Arial"/>
          <w:b/>
          <w:sz w:val="28"/>
          <w:szCs w:val="28"/>
        </w:rPr>
      </w:pPr>
    </w:p>
    <w:p w14:paraId="1AFF1F69" w14:textId="77777777" w:rsidR="002C106E" w:rsidRPr="00FB39E9" w:rsidRDefault="00C27749" w:rsidP="00C27749">
      <w:pPr>
        <w:jc w:val="both"/>
        <w:rPr>
          <w:rFonts w:ascii="Calibri" w:hAnsi="Calibri" w:cs="Arial"/>
          <w:b/>
          <w:sz w:val="28"/>
          <w:szCs w:val="28"/>
        </w:rPr>
      </w:pPr>
      <w:r w:rsidRPr="00FB39E9">
        <w:rPr>
          <w:rFonts w:ascii="Calibri" w:hAnsi="Calibri" w:cs="Arial"/>
          <w:b/>
          <w:sz w:val="28"/>
          <w:szCs w:val="28"/>
        </w:rPr>
        <w:t>Section 2: The 201</w:t>
      </w:r>
      <w:r w:rsidR="002F539F">
        <w:rPr>
          <w:rFonts w:ascii="Calibri" w:hAnsi="Calibri" w:cs="Arial"/>
          <w:b/>
          <w:sz w:val="28"/>
          <w:szCs w:val="28"/>
        </w:rPr>
        <w:t>7</w:t>
      </w:r>
      <w:r w:rsidRPr="00FB39E9">
        <w:rPr>
          <w:rFonts w:ascii="Calibri" w:hAnsi="Calibri" w:cs="Arial"/>
          <w:b/>
          <w:sz w:val="28"/>
          <w:szCs w:val="28"/>
        </w:rPr>
        <w:t xml:space="preserve"> Olmstead Plan</w:t>
      </w:r>
    </w:p>
    <w:p w14:paraId="4864AE33" w14:textId="77777777" w:rsidR="003119D8" w:rsidRPr="00FB39E9" w:rsidRDefault="003119D8" w:rsidP="00C27749">
      <w:pPr>
        <w:jc w:val="both"/>
        <w:rPr>
          <w:rFonts w:ascii="Calibri" w:hAnsi="Calibri" w:cs="Arial"/>
          <w:b/>
          <w:sz w:val="28"/>
          <w:szCs w:val="28"/>
        </w:rPr>
      </w:pPr>
    </w:p>
    <w:p w14:paraId="7A2AC729" w14:textId="77777777" w:rsidR="003119D8" w:rsidRPr="00FB39E9" w:rsidRDefault="003119D8" w:rsidP="00CE5A09">
      <w:pPr>
        <w:numPr>
          <w:ilvl w:val="0"/>
          <w:numId w:val="25"/>
        </w:numPr>
        <w:jc w:val="both"/>
        <w:rPr>
          <w:rFonts w:ascii="Calibri" w:hAnsi="Calibri" w:cs="Arial"/>
        </w:rPr>
      </w:pPr>
      <w:r w:rsidRPr="00FB39E9">
        <w:rPr>
          <w:rFonts w:ascii="Calibri" w:hAnsi="Calibri" w:cs="Arial"/>
        </w:rPr>
        <w:t>Strategic Priorities for 201</w:t>
      </w:r>
      <w:r w:rsidR="002F539F">
        <w:rPr>
          <w:rFonts w:ascii="Calibri" w:hAnsi="Calibri" w:cs="Arial"/>
        </w:rPr>
        <w:t>7</w:t>
      </w:r>
    </w:p>
    <w:p w14:paraId="562774BE" w14:textId="77777777" w:rsidR="003119D8" w:rsidRPr="00FB39E9" w:rsidRDefault="002C106E" w:rsidP="00CE5A09">
      <w:pPr>
        <w:numPr>
          <w:ilvl w:val="1"/>
          <w:numId w:val="25"/>
        </w:numPr>
        <w:jc w:val="both"/>
        <w:rPr>
          <w:rFonts w:ascii="Calibri" w:hAnsi="Calibri" w:cs="Arial"/>
        </w:rPr>
      </w:pPr>
      <w:r w:rsidRPr="00FB39E9">
        <w:rPr>
          <w:rFonts w:ascii="Calibri" w:hAnsi="Calibri" w:cs="Arial"/>
        </w:rPr>
        <w:t>A Person-Centered Culture</w:t>
      </w:r>
    </w:p>
    <w:p w14:paraId="42B678D0" w14:textId="77777777" w:rsidR="003119D8" w:rsidRPr="00FB39E9" w:rsidRDefault="004F6647" w:rsidP="00CE5A09">
      <w:pPr>
        <w:numPr>
          <w:ilvl w:val="1"/>
          <w:numId w:val="25"/>
        </w:numPr>
        <w:jc w:val="both"/>
        <w:rPr>
          <w:rFonts w:ascii="Calibri" w:hAnsi="Calibri" w:cs="Arial"/>
        </w:rPr>
      </w:pPr>
      <w:r w:rsidRPr="00FB39E9">
        <w:rPr>
          <w:rFonts w:ascii="Calibri" w:hAnsi="Calibri" w:cs="Arial"/>
        </w:rPr>
        <w:t>Community Engagement, Outreach and</w:t>
      </w:r>
      <w:r w:rsidR="002C106E" w:rsidRPr="00FB39E9">
        <w:rPr>
          <w:rFonts w:ascii="Calibri" w:hAnsi="Calibri" w:cs="Arial"/>
        </w:rPr>
        <w:t xml:space="preserve"> Training</w:t>
      </w:r>
    </w:p>
    <w:p w14:paraId="6D458A98" w14:textId="77777777" w:rsidR="003119D8" w:rsidRPr="00FB39E9" w:rsidRDefault="002C106E" w:rsidP="00CE5A09">
      <w:pPr>
        <w:numPr>
          <w:ilvl w:val="1"/>
          <w:numId w:val="25"/>
        </w:numPr>
        <w:jc w:val="both"/>
        <w:rPr>
          <w:rFonts w:ascii="Calibri" w:hAnsi="Calibri" w:cs="Arial"/>
        </w:rPr>
      </w:pPr>
      <w:r w:rsidRPr="00FB39E9">
        <w:rPr>
          <w:rFonts w:ascii="Calibri" w:hAnsi="Calibri" w:cs="Arial"/>
        </w:rPr>
        <w:t>Employment</w:t>
      </w:r>
    </w:p>
    <w:p w14:paraId="1FE2CA8E" w14:textId="77777777" w:rsidR="003119D8" w:rsidRPr="00FB39E9" w:rsidRDefault="002C106E" w:rsidP="00CE5A09">
      <w:pPr>
        <w:numPr>
          <w:ilvl w:val="1"/>
          <w:numId w:val="25"/>
        </w:numPr>
        <w:jc w:val="both"/>
        <w:rPr>
          <w:rFonts w:ascii="Calibri" w:hAnsi="Calibri" w:cs="Arial"/>
        </w:rPr>
      </w:pPr>
      <w:r w:rsidRPr="00FB39E9">
        <w:rPr>
          <w:rFonts w:ascii="Calibri" w:hAnsi="Calibri" w:cs="Arial"/>
        </w:rPr>
        <w:t>Housing</w:t>
      </w:r>
    </w:p>
    <w:p w14:paraId="5A815B43" w14:textId="77777777" w:rsidR="003119D8" w:rsidRPr="00FB39E9" w:rsidRDefault="004F6647" w:rsidP="00CE5A09">
      <w:pPr>
        <w:numPr>
          <w:ilvl w:val="1"/>
          <w:numId w:val="25"/>
        </w:numPr>
        <w:jc w:val="both"/>
        <w:rPr>
          <w:rFonts w:ascii="Calibri" w:hAnsi="Calibri" w:cs="Arial"/>
        </w:rPr>
      </w:pPr>
      <w:r w:rsidRPr="00FB39E9">
        <w:rPr>
          <w:rFonts w:ascii="Calibri" w:hAnsi="Calibri" w:cs="Arial"/>
        </w:rPr>
        <w:t>Intake, Enrollment and</w:t>
      </w:r>
      <w:r w:rsidR="002C106E" w:rsidRPr="00FB39E9">
        <w:rPr>
          <w:rFonts w:ascii="Calibri" w:hAnsi="Calibri" w:cs="Arial"/>
        </w:rPr>
        <w:t xml:space="preserve"> Discharge Processes</w:t>
      </w:r>
    </w:p>
    <w:p w14:paraId="2F970397" w14:textId="77777777" w:rsidR="003119D8" w:rsidRPr="00FB39E9" w:rsidRDefault="009A2ADB" w:rsidP="00CE5A09">
      <w:pPr>
        <w:numPr>
          <w:ilvl w:val="1"/>
          <w:numId w:val="25"/>
        </w:numPr>
        <w:jc w:val="both"/>
        <w:rPr>
          <w:rFonts w:ascii="Calibri" w:hAnsi="Calibri" w:cs="Arial"/>
        </w:rPr>
      </w:pPr>
      <w:r w:rsidRPr="00FB39E9">
        <w:rPr>
          <w:rFonts w:ascii="Calibri" w:hAnsi="Calibri" w:cs="Arial"/>
        </w:rPr>
        <w:t xml:space="preserve">Medicaid Waiver Management and Systems issues </w:t>
      </w:r>
    </w:p>
    <w:p w14:paraId="4F71810F" w14:textId="77777777" w:rsidR="003119D8" w:rsidRPr="00FB39E9" w:rsidRDefault="002C106E" w:rsidP="00CE5A09">
      <w:pPr>
        <w:numPr>
          <w:ilvl w:val="1"/>
          <w:numId w:val="25"/>
        </w:numPr>
        <w:jc w:val="both"/>
        <w:rPr>
          <w:rFonts w:ascii="Calibri" w:hAnsi="Calibri" w:cs="Arial"/>
        </w:rPr>
      </w:pPr>
      <w:r w:rsidRPr="00FB39E9">
        <w:rPr>
          <w:rFonts w:ascii="Calibri" w:hAnsi="Calibri" w:cs="Arial"/>
        </w:rPr>
        <w:t>Quality o</w:t>
      </w:r>
      <w:r w:rsidR="004F6647" w:rsidRPr="00FB39E9">
        <w:rPr>
          <w:rFonts w:ascii="Calibri" w:hAnsi="Calibri" w:cs="Arial"/>
        </w:rPr>
        <w:t>f Institutional and</w:t>
      </w:r>
      <w:r w:rsidRPr="00FB39E9">
        <w:rPr>
          <w:rFonts w:ascii="Calibri" w:hAnsi="Calibri" w:cs="Arial"/>
        </w:rPr>
        <w:t xml:space="preserve"> Community-Based Services, Providers and Workforce</w:t>
      </w:r>
    </w:p>
    <w:p w14:paraId="5071080C" w14:textId="77777777" w:rsidR="003119D8" w:rsidRPr="00FB39E9" w:rsidRDefault="004F6647" w:rsidP="00CE5A09">
      <w:pPr>
        <w:numPr>
          <w:ilvl w:val="1"/>
          <w:numId w:val="25"/>
        </w:numPr>
        <w:jc w:val="both"/>
        <w:rPr>
          <w:rFonts w:ascii="Calibri" w:hAnsi="Calibri" w:cs="Arial"/>
        </w:rPr>
      </w:pPr>
      <w:r w:rsidRPr="00FB39E9">
        <w:rPr>
          <w:rFonts w:ascii="Calibri" w:hAnsi="Calibri" w:cs="Arial"/>
        </w:rPr>
        <w:t>Supporting Children and</w:t>
      </w:r>
      <w:r w:rsidR="002C106E" w:rsidRPr="00FB39E9">
        <w:rPr>
          <w:rFonts w:ascii="Calibri" w:hAnsi="Calibri" w:cs="Arial"/>
        </w:rPr>
        <w:t xml:space="preserve"> Youth</w:t>
      </w:r>
    </w:p>
    <w:p w14:paraId="1B4E87E8" w14:textId="77777777" w:rsidR="002C106E" w:rsidRDefault="002C106E" w:rsidP="00CE5A09">
      <w:pPr>
        <w:numPr>
          <w:ilvl w:val="1"/>
          <w:numId w:val="25"/>
        </w:numPr>
        <w:jc w:val="both"/>
        <w:rPr>
          <w:rFonts w:ascii="Calibri" w:hAnsi="Calibri" w:cs="Arial"/>
        </w:rPr>
      </w:pPr>
      <w:r w:rsidRPr="00FB39E9">
        <w:rPr>
          <w:rFonts w:ascii="Calibri" w:hAnsi="Calibri" w:cs="Arial"/>
        </w:rPr>
        <w:t xml:space="preserve">Wellness </w:t>
      </w:r>
      <w:r w:rsidR="004F6647" w:rsidRPr="00FB39E9">
        <w:rPr>
          <w:rFonts w:ascii="Calibri" w:hAnsi="Calibri" w:cs="Arial"/>
        </w:rPr>
        <w:t>and</w:t>
      </w:r>
      <w:r w:rsidRPr="00FB39E9">
        <w:rPr>
          <w:rFonts w:ascii="Calibri" w:hAnsi="Calibri" w:cs="Arial"/>
        </w:rPr>
        <w:t xml:space="preserve"> Quality of Life</w:t>
      </w:r>
    </w:p>
    <w:p w14:paraId="2EC09710" w14:textId="70992452" w:rsidR="00C27749" w:rsidRPr="008052D1" w:rsidRDefault="003D19B4" w:rsidP="008E2A48">
      <w:pPr>
        <w:numPr>
          <w:ilvl w:val="0"/>
          <w:numId w:val="25"/>
        </w:numPr>
        <w:jc w:val="both"/>
        <w:rPr>
          <w:rFonts w:ascii="Calibri" w:hAnsi="Calibri" w:cs="Arial"/>
          <w:b/>
          <w:sz w:val="28"/>
          <w:szCs w:val="28"/>
        </w:rPr>
      </w:pPr>
      <w:r w:rsidRPr="00FB39E9">
        <w:rPr>
          <w:rFonts w:ascii="Calibri" w:hAnsi="Calibri" w:cs="Arial"/>
        </w:rPr>
        <w:t>201</w:t>
      </w:r>
      <w:r>
        <w:rPr>
          <w:rFonts w:ascii="Calibri" w:hAnsi="Calibri" w:cs="Arial"/>
        </w:rPr>
        <w:t>7</w:t>
      </w:r>
      <w:r w:rsidRPr="00FB39E9">
        <w:rPr>
          <w:rFonts w:ascii="Calibri" w:hAnsi="Calibri" w:cs="Arial"/>
        </w:rPr>
        <w:t xml:space="preserve"> Quantitative Transition Goals</w:t>
      </w:r>
    </w:p>
    <w:p w14:paraId="2D701B1A" w14:textId="77777777" w:rsidR="008A38B1" w:rsidRPr="00FB39E9" w:rsidRDefault="008A38B1" w:rsidP="00C27749">
      <w:pPr>
        <w:jc w:val="both"/>
        <w:rPr>
          <w:rFonts w:ascii="Calibri" w:hAnsi="Calibri" w:cs="Arial"/>
          <w:b/>
          <w:sz w:val="28"/>
          <w:szCs w:val="28"/>
        </w:rPr>
      </w:pPr>
      <w:r w:rsidRPr="00FB39E9">
        <w:rPr>
          <w:rFonts w:ascii="Calibri" w:hAnsi="Calibri" w:cs="Arial"/>
          <w:b/>
          <w:sz w:val="28"/>
          <w:szCs w:val="28"/>
        </w:rPr>
        <w:t>Glossary of Acronyms</w:t>
      </w:r>
    </w:p>
    <w:p w14:paraId="01C64058" w14:textId="77777777" w:rsidR="008A38B1" w:rsidRPr="00FB39E9" w:rsidRDefault="00B06BB0" w:rsidP="00C27749">
      <w:pPr>
        <w:jc w:val="both"/>
        <w:rPr>
          <w:rFonts w:ascii="Calibri" w:hAnsi="Calibri" w:cs="Arial"/>
          <w:b/>
          <w:sz w:val="28"/>
          <w:szCs w:val="28"/>
        </w:rPr>
      </w:pPr>
      <w:r w:rsidRPr="00FB39E9">
        <w:rPr>
          <w:rFonts w:ascii="Calibri" w:hAnsi="Calibri" w:cs="Arial"/>
          <w:b/>
          <w:sz w:val="28"/>
          <w:szCs w:val="28"/>
        </w:rPr>
        <w:t>Endnotes</w:t>
      </w:r>
    </w:p>
    <w:p w14:paraId="2D9F1A14" w14:textId="77777777" w:rsidR="00B06BB0" w:rsidRDefault="00B06BB0" w:rsidP="004F6647">
      <w:pPr>
        <w:jc w:val="both"/>
        <w:rPr>
          <w:rFonts w:ascii="Calibri" w:hAnsi="Calibri" w:cs="Arial"/>
          <w:b/>
          <w:sz w:val="28"/>
          <w:szCs w:val="28"/>
        </w:rPr>
      </w:pPr>
    </w:p>
    <w:p w14:paraId="4BB84E41" w14:textId="77777777" w:rsidR="008657E0" w:rsidRPr="00FB39E9" w:rsidRDefault="004F6647" w:rsidP="004F6647">
      <w:pPr>
        <w:jc w:val="both"/>
        <w:rPr>
          <w:rFonts w:ascii="Calibri" w:hAnsi="Calibri" w:cs="Arial"/>
          <w:b/>
          <w:sz w:val="28"/>
          <w:szCs w:val="28"/>
        </w:rPr>
      </w:pPr>
      <w:r w:rsidRPr="00FB39E9">
        <w:rPr>
          <w:rFonts w:ascii="Calibri" w:hAnsi="Calibri" w:cs="Arial"/>
          <w:b/>
          <w:sz w:val="28"/>
          <w:szCs w:val="28"/>
        </w:rPr>
        <w:t>Appendices</w:t>
      </w:r>
    </w:p>
    <w:p w14:paraId="789EEE0C" w14:textId="77777777" w:rsidR="002E6FEC" w:rsidRDefault="002E6FEC" w:rsidP="00CE5A09">
      <w:pPr>
        <w:numPr>
          <w:ilvl w:val="0"/>
          <w:numId w:val="33"/>
        </w:numPr>
        <w:jc w:val="both"/>
        <w:rPr>
          <w:rFonts w:ascii="Calibri" w:hAnsi="Calibri" w:cs="Arial"/>
        </w:rPr>
      </w:pPr>
      <w:r>
        <w:rPr>
          <w:rFonts w:ascii="Calibri" w:hAnsi="Calibri" w:cs="Arial"/>
        </w:rPr>
        <w:t xml:space="preserve">2016 Olmstead Plan </w:t>
      </w:r>
    </w:p>
    <w:p w14:paraId="041F4BC8" w14:textId="77777777" w:rsidR="008657E0" w:rsidRDefault="00D55490" w:rsidP="00CE5A09">
      <w:pPr>
        <w:numPr>
          <w:ilvl w:val="0"/>
          <w:numId w:val="33"/>
        </w:numPr>
        <w:jc w:val="both"/>
        <w:rPr>
          <w:rFonts w:ascii="Calibri" w:hAnsi="Calibri" w:cs="Arial"/>
        </w:rPr>
      </w:pPr>
      <w:r w:rsidRPr="00FB39E9">
        <w:rPr>
          <w:rFonts w:ascii="Calibri" w:hAnsi="Calibri" w:cs="Arial"/>
        </w:rPr>
        <w:t>2015 Olmstead Plan</w:t>
      </w:r>
      <w:r w:rsidR="005850F5">
        <w:rPr>
          <w:rFonts w:ascii="Calibri" w:hAnsi="Calibri" w:cs="Arial"/>
        </w:rPr>
        <w:t xml:space="preserve"> and Addendum</w:t>
      </w:r>
    </w:p>
    <w:p w14:paraId="3FAAF03A" w14:textId="77777777" w:rsidR="000B68F6" w:rsidRPr="00FB39E9" w:rsidRDefault="000B68F6" w:rsidP="00CE5A09">
      <w:pPr>
        <w:numPr>
          <w:ilvl w:val="0"/>
          <w:numId w:val="33"/>
        </w:numPr>
        <w:jc w:val="both"/>
        <w:rPr>
          <w:rFonts w:ascii="Calibri" w:hAnsi="Calibri" w:cs="Arial"/>
        </w:rPr>
      </w:pPr>
      <w:r>
        <w:rPr>
          <w:rFonts w:ascii="Calibri" w:hAnsi="Calibri" w:cs="Arial"/>
        </w:rPr>
        <w:t>Olmstead Working Group</w:t>
      </w:r>
    </w:p>
    <w:p w14:paraId="1BCEC03B" w14:textId="77777777" w:rsidR="008657E0" w:rsidRPr="00FB39E9" w:rsidRDefault="00D55490" w:rsidP="00CE5A09">
      <w:pPr>
        <w:numPr>
          <w:ilvl w:val="0"/>
          <w:numId w:val="33"/>
        </w:numPr>
        <w:jc w:val="both"/>
        <w:rPr>
          <w:rFonts w:ascii="Calibri" w:hAnsi="Calibri" w:cs="Arial"/>
        </w:rPr>
      </w:pPr>
      <w:r w:rsidRPr="00FB39E9">
        <w:rPr>
          <w:rFonts w:ascii="Calibri" w:hAnsi="Calibri" w:cs="Arial"/>
        </w:rPr>
        <w:t>Government Agency Contact Information</w:t>
      </w:r>
    </w:p>
    <w:p w14:paraId="65B16522" w14:textId="77777777" w:rsidR="00D55490" w:rsidRPr="00FB39E9" w:rsidRDefault="00D55490" w:rsidP="00CE5A09">
      <w:pPr>
        <w:widowControl w:val="0"/>
        <w:numPr>
          <w:ilvl w:val="0"/>
          <w:numId w:val="33"/>
        </w:numPr>
        <w:autoSpaceDE w:val="0"/>
        <w:autoSpaceDN w:val="0"/>
        <w:adjustRightInd w:val="0"/>
        <w:contextualSpacing/>
        <w:rPr>
          <w:rFonts w:ascii="Calibri" w:hAnsi="Calibri" w:cs="Calibri"/>
        </w:rPr>
      </w:pPr>
      <w:r w:rsidRPr="00FB39E9">
        <w:rPr>
          <w:rFonts w:ascii="Calibri" w:hAnsi="Calibri" w:cs="Calibri"/>
        </w:rPr>
        <w:t>Waiver Services for Individuals with Developmental and Intellectual Disabilities (ID/DD)</w:t>
      </w:r>
    </w:p>
    <w:p w14:paraId="6181B10D" w14:textId="77777777" w:rsidR="008657E0" w:rsidRPr="00FB39E9" w:rsidRDefault="00D55490" w:rsidP="00CE5A09">
      <w:pPr>
        <w:widowControl w:val="0"/>
        <w:numPr>
          <w:ilvl w:val="0"/>
          <w:numId w:val="33"/>
        </w:numPr>
        <w:autoSpaceDE w:val="0"/>
        <w:autoSpaceDN w:val="0"/>
        <w:adjustRightInd w:val="0"/>
        <w:contextualSpacing/>
        <w:rPr>
          <w:rFonts w:ascii="Calibri" w:hAnsi="Calibri" w:cs="Calibri"/>
        </w:rPr>
      </w:pPr>
      <w:r w:rsidRPr="00FB39E9">
        <w:rPr>
          <w:rFonts w:ascii="Calibri" w:hAnsi="Calibri" w:cs="Calibri"/>
        </w:rPr>
        <w:t>Waiver Services for the Elderly and Persons with Physical Disabilities (EPD)</w:t>
      </w:r>
    </w:p>
    <w:p w14:paraId="4772288C" w14:textId="77777777" w:rsidR="00D55490" w:rsidRPr="00FB39E9" w:rsidRDefault="00D55490" w:rsidP="00CE5A09">
      <w:pPr>
        <w:numPr>
          <w:ilvl w:val="0"/>
          <w:numId w:val="33"/>
        </w:numPr>
        <w:rPr>
          <w:rFonts w:ascii="Calibri" w:hAnsi="Calibri" w:cs="Calibri"/>
        </w:rPr>
      </w:pPr>
      <w:r w:rsidRPr="00FB39E9">
        <w:rPr>
          <w:rFonts w:ascii="Calibri" w:hAnsi="Calibri" w:cs="Calibri"/>
        </w:rPr>
        <w:t>ADRC Transition Planning Process</w:t>
      </w:r>
    </w:p>
    <w:p w14:paraId="018A6120" w14:textId="77777777" w:rsidR="00D55490" w:rsidRDefault="00D55490" w:rsidP="00CE5A09">
      <w:pPr>
        <w:widowControl w:val="0"/>
        <w:numPr>
          <w:ilvl w:val="0"/>
          <w:numId w:val="33"/>
        </w:numPr>
        <w:autoSpaceDE w:val="0"/>
        <w:autoSpaceDN w:val="0"/>
        <w:adjustRightInd w:val="0"/>
        <w:contextualSpacing/>
        <w:rPr>
          <w:rFonts w:ascii="Calibri" w:hAnsi="Calibri" w:cs="Calibri"/>
        </w:rPr>
      </w:pPr>
      <w:r w:rsidRPr="00FB39E9">
        <w:rPr>
          <w:rFonts w:ascii="Calibri" w:hAnsi="Calibri" w:cs="Calibri"/>
        </w:rPr>
        <w:t xml:space="preserve">District of Columbia </w:t>
      </w:r>
      <w:r w:rsidRPr="00FB39E9">
        <w:rPr>
          <w:rFonts w:ascii="Calibri" w:hAnsi="Calibri" w:cs="Calibri"/>
          <w:i/>
        </w:rPr>
        <w:t>No Wrong Door</w:t>
      </w:r>
      <w:r w:rsidRPr="00FB39E9">
        <w:rPr>
          <w:rFonts w:ascii="Calibri" w:hAnsi="Calibri" w:cs="Calibri"/>
        </w:rPr>
        <w:t xml:space="preserve"> System</w:t>
      </w:r>
    </w:p>
    <w:p w14:paraId="67623014" w14:textId="77777777" w:rsidR="008052D1" w:rsidRDefault="008052D1">
      <w:pPr>
        <w:rPr>
          <w:rFonts w:cs="Calibri"/>
        </w:rPr>
      </w:pPr>
      <w:r>
        <w:rPr>
          <w:rFonts w:cs="Calibri"/>
        </w:rPr>
        <w:br w:type="page"/>
      </w:r>
    </w:p>
    <w:p w14:paraId="29FC945A" w14:textId="4421FFE1" w:rsidR="00B05E75" w:rsidRPr="00415E2F" w:rsidRDefault="00B05E75" w:rsidP="00B351C5">
      <w:pPr>
        <w:keepNext/>
        <w:outlineLvl w:val="0"/>
        <w:rPr>
          <w:rFonts w:ascii="Calibri" w:hAnsi="Calibri"/>
          <w:b/>
          <w:sz w:val="44"/>
          <w:szCs w:val="44"/>
        </w:rPr>
      </w:pPr>
      <w:r w:rsidRPr="00B351C5">
        <w:rPr>
          <w:rStyle w:val="Heading1Char"/>
        </w:rPr>
        <w:lastRenderedPageBreak/>
        <w:t>Exe</w:t>
      </w:r>
      <w:r w:rsidRPr="00415E2F">
        <w:rPr>
          <w:rFonts w:ascii="Calibri" w:hAnsi="Calibri"/>
          <w:b/>
          <w:sz w:val="44"/>
          <w:szCs w:val="44"/>
        </w:rPr>
        <w:t>cutive Summary</w:t>
      </w:r>
    </w:p>
    <w:p w14:paraId="59D41AE8" w14:textId="77777777" w:rsidR="00B05E75" w:rsidRPr="00415E2F" w:rsidRDefault="00B05E75" w:rsidP="00415E2F">
      <w:pPr>
        <w:keepNext/>
        <w:jc w:val="center"/>
        <w:rPr>
          <w:rFonts w:ascii="Calibri" w:hAnsi="Calibri"/>
          <w:b/>
        </w:rPr>
      </w:pPr>
    </w:p>
    <w:p w14:paraId="39192ACC" w14:textId="0146B818" w:rsidR="00B05E75" w:rsidRPr="00FB39E9" w:rsidRDefault="00B05E75" w:rsidP="00B05E75">
      <w:pPr>
        <w:widowControl w:val="0"/>
        <w:autoSpaceDE w:val="0"/>
        <w:autoSpaceDN w:val="0"/>
        <w:adjustRightInd w:val="0"/>
        <w:rPr>
          <w:rFonts w:ascii="Calibri" w:hAnsi="Calibri" w:cs="Calibri"/>
        </w:rPr>
      </w:pPr>
      <w:r w:rsidRPr="00FB39E9">
        <w:rPr>
          <w:rFonts w:ascii="Calibri" w:hAnsi="Calibri" w:cs="Calibri"/>
        </w:rPr>
        <w:t xml:space="preserve">In 1990, the </w:t>
      </w:r>
      <w:r w:rsidR="005F2869">
        <w:rPr>
          <w:rFonts w:ascii="Calibri" w:hAnsi="Calibri" w:cs="Calibri"/>
        </w:rPr>
        <w:t xml:space="preserve">Supreme Court held that the </w:t>
      </w:r>
      <w:r w:rsidRPr="00FB39E9">
        <w:rPr>
          <w:rFonts w:ascii="Calibri" w:hAnsi="Calibri" w:cs="Calibri"/>
        </w:rPr>
        <w:t xml:space="preserve">Americans with Disabilities Act (ADA) </w:t>
      </w:r>
      <w:r w:rsidR="00191E5A">
        <w:rPr>
          <w:rFonts w:ascii="Calibri" w:hAnsi="Calibri" w:cs="Calibri"/>
        </w:rPr>
        <w:t xml:space="preserve">Title II </w:t>
      </w:r>
      <w:r w:rsidR="005F2869">
        <w:rPr>
          <w:rFonts w:ascii="Calibri" w:hAnsi="Calibri" w:cs="Calibri"/>
        </w:rPr>
        <w:t xml:space="preserve">required that </w:t>
      </w:r>
      <w:r w:rsidRPr="00FB39E9">
        <w:rPr>
          <w:rFonts w:ascii="Calibri" w:hAnsi="Calibri" w:cs="Calibri"/>
        </w:rPr>
        <w:t xml:space="preserve">state and local governments </w:t>
      </w:r>
      <w:r w:rsidR="005F2869">
        <w:rPr>
          <w:rFonts w:ascii="Calibri" w:hAnsi="Calibri" w:cs="Calibri"/>
        </w:rPr>
        <w:t xml:space="preserve">not </w:t>
      </w:r>
      <w:r w:rsidR="005F2869" w:rsidRPr="00FB39E9">
        <w:rPr>
          <w:rFonts w:ascii="Calibri" w:hAnsi="Calibri" w:cs="Calibri"/>
        </w:rPr>
        <w:t>discriminat</w:t>
      </w:r>
      <w:r w:rsidR="005F2869">
        <w:rPr>
          <w:rFonts w:ascii="Calibri" w:hAnsi="Calibri" w:cs="Calibri"/>
        </w:rPr>
        <w:t xml:space="preserve">e </w:t>
      </w:r>
      <w:r w:rsidRPr="00FB39E9">
        <w:rPr>
          <w:rFonts w:ascii="Calibri" w:hAnsi="Calibri" w:cs="Calibri"/>
        </w:rPr>
        <w:t>against people with disabilities and/or exclud</w:t>
      </w:r>
      <w:r w:rsidR="005F2869">
        <w:rPr>
          <w:rFonts w:ascii="Calibri" w:hAnsi="Calibri" w:cs="Calibri"/>
        </w:rPr>
        <w:t>e</w:t>
      </w:r>
      <w:r w:rsidRPr="00FB39E9">
        <w:rPr>
          <w:rFonts w:ascii="Calibri" w:hAnsi="Calibri" w:cs="Calibri"/>
        </w:rPr>
        <w:t xml:space="preserve"> them from participating in, or receiving benefits from, government services, programs or activities.  The ADA’s </w:t>
      </w:r>
      <w:r w:rsidRPr="00FB39E9">
        <w:rPr>
          <w:rFonts w:ascii="Calibri" w:hAnsi="Calibri" w:cs="Lucida Grande"/>
        </w:rPr>
        <w:t>“integration mandate”</w:t>
      </w:r>
      <w:r w:rsidRPr="00FB39E9">
        <w:rPr>
          <w:rFonts w:ascii="Calibri" w:hAnsi="Calibri" w:cs="Calibri"/>
        </w:rPr>
        <w:t xml:space="preserve"> requires that these services, programs and activities be </w:t>
      </w:r>
      <w:r w:rsidR="007C1E45">
        <w:rPr>
          <w:rFonts w:ascii="Calibri" w:hAnsi="Calibri" w:cs="Calibri"/>
        </w:rPr>
        <w:t xml:space="preserve">provided </w:t>
      </w:r>
      <w:r w:rsidRPr="00FB39E9">
        <w:rPr>
          <w:rFonts w:ascii="Calibri" w:hAnsi="Calibri" w:cs="Calibri"/>
        </w:rPr>
        <w:t>in the most integrated setting that is appropriate.  A state’s “Olmstead Plan” demonstrates compliance with the ADA’s integration mandate</w:t>
      </w:r>
    </w:p>
    <w:p w14:paraId="158B98E5" w14:textId="77777777" w:rsidR="00B05E75" w:rsidRPr="00FB39E9" w:rsidRDefault="00B05E75" w:rsidP="00B05E75">
      <w:pPr>
        <w:widowControl w:val="0"/>
        <w:autoSpaceDE w:val="0"/>
        <w:autoSpaceDN w:val="0"/>
        <w:adjustRightInd w:val="0"/>
        <w:rPr>
          <w:rFonts w:ascii="Calibri" w:hAnsi="Calibri" w:cs="Calibri"/>
        </w:rPr>
      </w:pPr>
    </w:p>
    <w:p w14:paraId="2775594B" w14:textId="77777777" w:rsidR="00B05E75" w:rsidRPr="00FB39E9" w:rsidRDefault="00B05E75" w:rsidP="00B351C5">
      <w:pPr>
        <w:keepNext/>
        <w:keepLines/>
        <w:autoSpaceDE w:val="0"/>
        <w:autoSpaceDN w:val="0"/>
        <w:adjustRightInd w:val="0"/>
        <w:outlineLvl w:val="1"/>
        <w:rPr>
          <w:rFonts w:ascii="Calibri" w:hAnsi="Calibri" w:cs="Calibri"/>
          <w:i/>
          <w:sz w:val="28"/>
          <w:szCs w:val="28"/>
        </w:rPr>
      </w:pPr>
      <w:r w:rsidRPr="00B351C5">
        <w:rPr>
          <w:rStyle w:val="Heading2Char"/>
        </w:rPr>
        <w:t>Olm</w:t>
      </w:r>
      <w:r w:rsidRPr="00FB39E9">
        <w:rPr>
          <w:rFonts w:ascii="Calibri" w:hAnsi="Calibri" w:cs="Calibri"/>
          <w:i/>
          <w:sz w:val="28"/>
          <w:szCs w:val="28"/>
        </w:rPr>
        <w:t xml:space="preserve">stead Planning in the District of Columbia </w:t>
      </w:r>
    </w:p>
    <w:p w14:paraId="5BEF4C64" w14:textId="77777777" w:rsidR="00B05E75" w:rsidRPr="00FB39E9" w:rsidRDefault="00B05E75" w:rsidP="00B05E75">
      <w:pPr>
        <w:widowControl w:val="0"/>
        <w:autoSpaceDE w:val="0"/>
        <w:autoSpaceDN w:val="0"/>
        <w:adjustRightInd w:val="0"/>
        <w:rPr>
          <w:rFonts w:ascii="Calibri" w:hAnsi="Calibri" w:cs="Calibri"/>
        </w:rPr>
      </w:pPr>
    </w:p>
    <w:p w14:paraId="0652705F" w14:textId="2A882C7A" w:rsidR="00B05E75" w:rsidRPr="00FB39E9" w:rsidRDefault="006972BE" w:rsidP="00B05E75">
      <w:pPr>
        <w:widowControl w:val="0"/>
        <w:autoSpaceDE w:val="0"/>
        <w:autoSpaceDN w:val="0"/>
        <w:adjustRightInd w:val="0"/>
        <w:rPr>
          <w:rFonts w:ascii="Calibri" w:hAnsi="Calibri" w:cs="Calibri"/>
        </w:rPr>
      </w:pPr>
      <w:r>
        <w:rPr>
          <w:rFonts w:ascii="Calibri" w:hAnsi="Calibri" w:cs="Calibri"/>
        </w:rPr>
        <w:t>Since 2007, t</w:t>
      </w:r>
      <w:r w:rsidR="00B05E75" w:rsidRPr="00FB39E9">
        <w:rPr>
          <w:rFonts w:ascii="Calibri" w:hAnsi="Calibri" w:cs="Calibri"/>
        </w:rPr>
        <w:t xml:space="preserve">he District’s Office of Disability Rights (ODR) has </w:t>
      </w:r>
      <w:r w:rsidR="005F2869">
        <w:rPr>
          <w:rFonts w:ascii="Calibri" w:hAnsi="Calibri" w:cs="Calibri"/>
        </w:rPr>
        <w:t xml:space="preserve">had the </w:t>
      </w:r>
      <w:r w:rsidR="00B05E75" w:rsidRPr="00FB39E9">
        <w:rPr>
          <w:rFonts w:ascii="Calibri" w:hAnsi="Calibri" w:cs="Calibri"/>
        </w:rPr>
        <w:t xml:space="preserve">responsibility </w:t>
      </w:r>
      <w:r w:rsidR="005F2869">
        <w:rPr>
          <w:rFonts w:ascii="Calibri" w:hAnsi="Calibri" w:cs="Calibri"/>
        </w:rPr>
        <w:t xml:space="preserve">of </w:t>
      </w:r>
      <w:r w:rsidR="00B05E75" w:rsidRPr="00FB39E9">
        <w:rPr>
          <w:rFonts w:ascii="Calibri" w:hAnsi="Calibri" w:cs="Calibri"/>
        </w:rPr>
        <w:t>developing and submitting the city’s Olmstead Compliance Plan</w:t>
      </w:r>
      <w:r w:rsidR="00762E7E">
        <w:rPr>
          <w:rFonts w:ascii="Calibri" w:hAnsi="Calibri" w:cs="Calibri"/>
        </w:rPr>
        <w:t xml:space="preserve"> to the Mayor for approval</w:t>
      </w:r>
      <w:r w:rsidR="00B05E75" w:rsidRPr="00FB39E9">
        <w:rPr>
          <w:rFonts w:ascii="Calibri" w:hAnsi="Calibri" w:cs="Calibri"/>
        </w:rPr>
        <w:t xml:space="preserve">.  </w:t>
      </w:r>
      <w:r w:rsidR="005F2869">
        <w:rPr>
          <w:rFonts w:ascii="Calibri" w:hAnsi="Calibri" w:cs="Calibri"/>
        </w:rPr>
        <w:t>I</w:t>
      </w:r>
      <w:r w:rsidR="005F2869" w:rsidRPr="00FB39E9">
        <w:rPr>
          <w:rFonts w:ascii="Calibri" w:hAnsi="Calibri" w:cs="Calibri"/>
        </w:rPr>
        <w:t>n August 2015</w:t>
      </w:r>
      <w:r w:rsidR="005F2869">
        <w:rPr>
          <w:rFonts w:ascii="Calibri" w:hAnsi="Calibri" w:cs="Calibri"/>
        </w:rPr>
        <w:t>,</w:t>
      </w:r>
      <w:r w:rsidR="005F2869" w:rsidRPr="00FB39E9">
        <w:rPr>
          <w:rFonts w:ascii="Calibri" w:hAnsi="Calibri" w:cs="Calibri"/>
        </w:rPr>
        <w:t xml:space="preserve"> Mayor Muriel Bowser created an Olmstead Working Group charged with making recommendations </w:t>
      </w:r>
      <w:r w:rsidR="005F2869">
        <w:rPr>
          <w:rFonts w:ascii="Calibri" w:hAnsi="Calibri" w:cs="Calibri"/>
        </w:rPr>
        <w:t>for revisions to future iterations of the District’s Olmstead Plan t</w:t>
      </w:r>
      <w:r w:rsidR="00B05E75" w:rsidRPr="00FB39E9">
        <w:rPr>
          <w:rFonts w:ascii="Calibri" w:hAnsi="Calibri" w:cs="Calibri"/>
        </w:rPr>
        <w:t xml:space="preserve">o support this effort, and </w:t>
      </w:r>
      <w:r w:rsidR="005F2869">
        <w:rPr>
          <w:rFonts w:ascii="Calibri" w:hAnsi="Calibri" w:cs="Calibri"/>
        </w:rPr>
        <w:t xml:space="preserve">to </w:t>
      </w:r>
      <w:r w:rsidR="00B05E75" w:rsidRPr="00FB39E9">
        <w:rPr>
          <w:rFonts w:ascii="Calibri" w:hAnsi="Calibri" w:cs="Calibri"/>
        </w:rPr>
        <w:t>include a broad array of voices in the process, ,</w:t>
      </w:r>
      <w:r w:rsidR="00371A98">
        <w:rPr>
          <w:rFonts w:ascii="Calibri" w:hAnsi="Calibri" w:cs="Calibri"/>
        </w:rPr>
        <w:t>.  In 2016, during its first full year of existence, the Olmstead Working Group</w:t>
      </w:r>
      <w:r>
        <w:rPr>
          <w:rFonts w:ascii="Calibri" w:hAnsi="Calibri" w:cs="Calibri"/>
        </w:rPr>
        <w:t xml:space="preserve"> focused its efforts on determining what data the District should track to allow for a comprehensive picture of what transition looks like for individuals leaving institutionalized care and attempting to access long-term services and supports in the District.  The Group concentrated its efforts and discussion around data collection that would aid the District in its effort to create a seamless system across agencies that tracks a person’s progress toward independence in a meaningful, understandable way. </w:t>
      </w:r>
      <w:r w:rsidR="00371A98">
        <w:rPr>
          <w:rFonts w:ascii="Calibri" w:hAnsi="Calibri" w:cs="Calibri"/>
        </w:rPr>
        <w:t xml:space="preserve">  </w:t>
      </w:r>
      <w:r w:rsidR="00191E5A">
        <w:rPr>
          <w:rFonts w:ascii="Calibri" w:hAnsi="Calibri" w:cs="Calibri"/>
        </w:rPr>
        <w:t xml:space="preserve"> </w:t>
      </w:r>
    </w:p>
    <w:p w14:paraId="23ADB066" w14:textId="77777777" w:rsidR="00DE3FAE" w:rsidRDefault="00DE3FAE" w:rsidP="00B05E75">
      <w:pPr>
        <w:widowControl w:val="0"/>
        <w:autoSpaceDE w:val="0"/>
        <w:autoSpaceDN w:val="0"/>
        <w:adjustRightInd w:val="0"/>
        <w:rPr>
          <w:rFonts w:ascii="Calibri" w:hAnsi="Calibri" w:cs="Calibri"/>
          <w:i/>
          <w:sz w:val="28"/>
          <w:szCs w:val="28"/>
        </w:rPr>
      </w:pPr>
    </w:p>
    <w:p w14:paraId="15792E31" w14:textId="77777777" w:rsidR="00B57087" w:rsidRPr="00FB39E9" w:rsidRDefault="00B57087" w:rsidP="00B05E75">
      <w:pPr>
        <w:widowControl w:val="0"/>
        <w:autoSpaceDE w:val="0"/>
        <w:autoSpaceDN w:val="0"/>
        <w:adjustRightInd w:val="0"/>
        <w:rPr>
          <w:rFonts w:ascii="Calibri" w:hAnsi="Calibri" w:cs="Calibri"/>
          <w:i/>
          <w:sz w:val="28"/>
          <w:szCs w:val="28"/>
        </w:rPr>
      </w:pPr>
      <w:bookmarkStart w:id="1" w:name="Define"/>
      <w:bookmarkEnd w:id="1"/>
    </w:p>
    <w:p w14:paraId="64EDDA27" w14:textId="77777777" w:rsidR="00B05E75" w:rsidRPr="00FB39E9" w:rsidRDefault="00B05E75" w:rsidP="00B351C5">
      <w:pPr>
        <w:pStyle w:val="Heading2"/>
      </w:pPr>
      <w:r w:rsidRPr="00FB39E9">
        <w:t>Improving Long Term Services and Supports</w:t>
      </w:r>
    </w:p>
    <w:p w14:paraId="13D6E788" w14:textId="77777777" w:rsidR="00B05E75" w:rsidRPr="00FB39E9" w:rsidRDefault="00B05E75" w:rsidP="00B05E75">
      <w:pPr>
        <w:widowControl w:val="0"/>
        <w:autoSpaceDE w:val="0"/>
        <w:autoSpaceDN w:val="0"/>
        <w:adjustRightInd w:val="0"/>
        <w:rPr>
          <w:rFonts w:ascii="Calibri" w:hAnsi="Calibri" w:cs="Calibri"/>
        </w:rPr>
      </w:pPr>
    </w:p>
    <w:p w14:paraId="367D0C52" w14:textId="77777777" w:rsidR="008E274F" w:rsidRDefault="00B05E75" w:rsidP="00B05E75">
      <w:pPr>
        <w:widowControl w:val="0"/>
        <w:autoSpaceDE w:val="0"/>
        <w:autoSpaceDN w:val="0"/>
        <w:adjustRightInd w:val="0"/>
        <w:rPr>
          <w:rFonts w:ascii="Calibri" w:hAnsi="Calibri"/>
        </w:rPr>
      </w:pPr>
      <w:r w:rsidRPr="00FB39E9">
        <w:rPr>
          <w:rFonts w:ascii="Calibri" w:hAnsi="Calibri" w:cs="Calibri"/>
        </w:rPr>
        <w:t xml:space="preserve">The District </w:t>
      </w:r>
      <w:r w:rsidR="008E274F">
        <w:rPr>
          <w:rFonts w:ascii="Calibri" w:hAnsi="Calibri" w:cs="Calibri"/>
        </w:rPr>
        <w:t xml:space="preserve">is engaged in a multi-year effort to design and implement a seamless process for accessing </w:t>
      </w:r>
      <w:r w:rsidRPr="00FB39E9">
        <w:rPr>
          <w:rFonts w:ascii="Calibri" w:hAnsi="Calibri" w:cs="Calibri"/>
        </w:rPr>
        <w:t>Lon</w:t>
      </w:r>
      <w:r w:rsidR="000673F3" w:rsidRPr="00FB39E9">
        <w:rPr>
          <w:rFonts w:ascii="Calibri" w:hAnsi="Calibri" w:cs="Calibri"/>
        </w:rPr>
        <w:t>g Term Services and Supports.</w:t>
      </w:r>
      <w:r w:rsidR="008E274F">
        <w:rPr>
          <w:rFonts w:ascii="Calibri" w:hAnsi="Calibri" w:cs="Calibri"/>
        </w:rPr>
        <w:t xml:space="preserve">  </w:t>
      </w:r>
      <w:r w:rsidR="000673F3" w:rsidRPr="00FB39E9">
        <w:rPr>
          <w:rFonts w:ascii="Calibri" w:hAnsi="Calibri" w:cs="Calibri"/>
        </w:rPr>
        <w:t xml:space="preserve">  </w:t>
      </w:r>
      <w:r w:rsidR="008E274F">
        <w:rPr>
          <w:rFonts w:ascii="Calibri" w:hAnsi="Calibri" w:cs="Calibri"/>
        </w:rPr>
        <w:t>The new system embraces the principles of No Wrong Door and will ensure that individuals receive accurate information regardless of where they enter the system.  Efforts are underway to streamline and simplify the eligibility process. These efforts are supported by federal grants including a three year, No Wrong Door Implementation Grant awarded by the Administration on Community Living and CMS, as well as a major grant awarded to the Department of Health Care Finance to support the procurement of a new, multi-agency case management system.  These system improvements will reduce fragmentation and the time it takes to connect to needed services.</w:t>
      </w:r>
    </w:p>
    <w:p w14:paraId="764E7D4D" w14:textId="77777777" w:rsidR="00744434" w:rsidRDefault="00744434" w:rsidP="00B05E75">
      <w:pPr>
        <w:widowControl w:val="0"/>
        <w:autoSpaceDE w:val="0"/>
        <w:autoSpaceDN w:val="0"/>
        <w:adjustRightInd w:val="0"/>
        <w:rPr>
          <w:rFonts w:ascii="Calibri" w:hAnsi="Calibri" w:cs="Calibri"/>
        </w:rPr>
      </w:pPr>
    </w:p>
    <w:p w14:paraId="3C29F92B" w14:textId="27E45464" w:rsidR="00B05E75" w:rsidRPr="00FB39E9" w:rsidRDefault="000673F3" w:rsidP="00B05E75">
      <w:pPr>
        <w:widowControl w:val="0"/>
        <w:autoSpaceDE w:val="0"/>
        <w:autoSpaceDN w:val="0"/>
        <w:adjustRightInd w:val="0"/>
        <w:rPr>
          <w:rFonts w:ascii="Calibri" w:hAnsi="Calibri" w:cs="Calibri"/>
        </w:rPr>
      </w:pPr>
      <w:r w:rsidRPr="00FB39E9">
        <w:rPr>
          <w:rFonts w:ascii="Calibri" w:hAnsi="Calibri" w:cs="Calibri"/>
        </w:rPr>
        <w:t>T</w:t>
      </w:r>
      <w:r w:rsidR="00B05E75" w:rsidRPr="00FB39E9">
        <w:rPr>
          <w:rFonts w:ascii="Calibri" w:hAnsi="Calibri" w:cs="Calibri"/>
        </w:rPr>
        <w:t xml:space="preserve">he </w:t>
      </w:r>
      <w:r w:rsidRPr="00FB39E9">
        <w:rPr>
          <w:rFonts w:ascii="Calibri" w:hAnsi="Calibri" w:cs="Calibri"/>
        </w:rPr>
        <w:t xml:space="preserve">Olmstead </w:t>
      </w:r>
      <w:r w:rsidR="00B05E75" w:rsidRPr="00FB39E9">
        <w:rPr>
          <w:rFonts w:ascii="Calibri" w:hAnsi="Calibri" w:cs="Calibri"/>
        </w:rPr>
        <w:t xml:space="preserve">Plan details </w:t>
      </w:r>
      <w:r w:rsidR="008E274F">
        <w:rPr>
          <w:rFonts w:ascii="Calibri" w:hAnsi="Calibri" w:cs="Calibri"/>
        </w:rPr>
        <w:t xml:space="preserve">remaining system </w:t>
      </w:r>
      <w:r w:rsidR="00B05E75" w:rsidRPr="00FB39E9">
        <w:rPr>
          <w:rFonts w:ascii="Calibri" w:hAnsi="Calibri" w:cs="Calibri"/>
        </w:rPr>
        <w:t>challenges and lays-out specific action s</w:t>
      </w:r>
      <w:r w:rsidRPr="00FB39E9">
        <w:rPr>
          <w:rFonts w:ascii="Calibri" w:hAnsi="Calibri" w:cs="Calibri"/>
        </w:rPr>
        <w:t xml:space="preserve">teps in nine strategic areas.  </w:t>
      </w:r>
      <w:r w:rsidR="00B05E75" w:rsidRPr="00FB39E9">
        <w:rPr>
          <w:rFonts w:ascii="Calibri" w:hAnsi="Calibri" w:cs="Calibri"/>
        </w:rPr>
        <w:t xml:space="preserve">That work will take place within the context of a number of </w:t>
      </w:r>
      <w:r w:rsidRPr="00FB39E9">
        <w:rPr>
          <w:rFonts w:ascii="Calibri" w:hAnsi="Calibri" w:cs="Calibri"/>
        </w:rPr>
        <w:t xml:space="preserve">on-going </w:t>
      </w:r>
      <w:r w:rsidR="00B05E75" w:rsidRPr="00FB39E9">
        <w:rPr>
          <w:rFonts w:ascii="Calibri" w:hAnsi="Calibri" w:cs="Calibri"/>
        </w:rPr>
        <w:t xml:space="preserve">District-level </w:t>
      </w:r>
      <w:r w:rsidR="00B05E75" w:rsidRPr="00FB39E9">
        <w:rPr>
          <w:rFonts w:ascii="Calibri" w:hAnsi="Calibri" w:cs="Calibri"/>
        </w:rPr>
        <w:lastRenderedPageBreak/>
        <w:t>initiatives aimed at syst</w:t>
      </w:r>
      <w:r w:rsidRPr="00FB39E9">
        <w:rPr>
          <w:rFonts w:ascii="Calibri" w:hAnsi="Calibri" w:cs="Calibri"/>
        </w:rPr>
        <w:t xml:space="preserve">ems improvement.  These include: Age-Friendly DC; </w:t>
      </w:r>
      <w:r w:rsidR="00B05E75" w:rsidRPr="00FB39E9">
        <w:rPr>
          <w:rFonts w:ascii="Calibri" w:hAnsi="Calibri" w:cs="Calibri"/>
        </w:rPr>
        <w:t>DHCF’s system reform efforts</w:t>
      </w:r>
      <w:r w:rsidRPr="00FB39E9">
        <w:rPr>
          <w:rFonts w:ascii="Calibri" w:hAnsi="Calibri" w:cs="Calibri"/>
        </w:rPr>
        <w:t>;</w:t>
      </w:r>
      <w:r w:rsidR="00B05E75" w:rsidRPr="00FB39E9">
        <w:rPr>
          <w:rFonts w:ascii="Calibri" w:hAnsi="Calibri" w:cs="Calibri"/>
        </w:rPr>
        <w:t xml:space="preserve"> </w:t>
      </w:r>
      <w:r w:rsidR="00B05E75" w:rsidRPr="00FB39E9">
        <w:rPr>
          <w:rFonts w:ascii="Calibri" w:hAnsi="Calibri" w:cs="Calibri"/>
          <w:i/>
        </w:rPr>
        <w:t>Employment First</w:t>
      </w:r>
      <w:r w:rsidRPr="00FB39E9">
        <w:rPr>
          <w:rFonts w:ascii="Calibri" w:hAnsi="Calibri" w:cs="Calibri"/>
        </w:rPr>
        <w:t xml:space="preserve"> State Leadership Mentoring; National Core Indicators work;</w:t>
      </w:r>
      <w:r w:rsidR="00B05E75" w:rsidRPr="00FB39E9">
        <w:rPr>
          <w:rFonts w:ascii="Calibri" w:hAnsi="Calibri" w:cs="Calibri"/>
        </w:rPr>
        <w:t xml:space="preserve"> and</w:t>
      </w:r>
      <w:r w:rsidR="003A6646">
        <w:rPr>
          <w:rFonts w:ascii="Calibri" w:hAnsi="Calibri" w:cs="Calibri"/>
        </w:rPr>
        <w:t xml:space="preserve"> DC’s</w:t>
      </w:r>
      <w:r w:rsidR="00B05E75" w:rsidRPr="00FB39E9">
        <w:rPr>
          <w:rFonts w:ascii="Calibri" w:hAnsi="Calibri" w:cs="Calibri"/>
        </w:rPr>
        <w:t xml:space="preserve"> No Wrong Door</w:t>
      </w:r>
      <w:r w:rsidR="008E274F">
        <w:rPr>
          <w:rFonts w:ascii="Calibri" w:hAnsi="Calibri" w:cs="Calibri"/>
        </w:rPr>
        <w:t xml:space="preserve"> Initiative</w:t>
      </w:r>
      <w:r w:rsidR="00B05E75" w:rsidRPr="00FB39E9">
        <w:rPr>
          <w:rFonts w:ascii="Calibri" w:hAnsi="Calibri" w:cs="Calibri"/>
        </w:rPr>
        <w:t>.</w:t>
      </w:r>
      <w:r w:rsidRPr="00FB39E9">
        <w:rPr>
          <w:rFonts w:ascii="Calibri" w:hAnsi="Calibri" w:cs="Calibri"/>
        </w:rPr>
        <w:t xml:space="preserve">  </w:t>
      </w:r>
      <w:r w:rsidR="00B05E75" w:rsidRPr="00FB39E9">
        <w:rPr>
          <w:rFonts w:ascii="Calibri" w:hAnsi="Calibri" w:cs="Calibri"/>
        </w:rPr>
        <w:t>In addition, a strong advocacy community lends its support and oversight, led by groups such as t</w:t>
      </w:r>
      <w:r w:rsidR="00B05E75" w:rsidRPr="00FB39E9">
        <w:rPr>
          <w:rFonts w:ascii="Calibri" w:hAnsi="Calibri" w:cs="Arial"/>
        </w:rPr>
        <w:t>he DC Developmental Disabilities Council (DDC)</w:t>
      </w:r>
      <w:r w:rsidR="00B05E75" w:rsidRPr="00FB39E9">
        <w:rPr>
          <w:rFonts w:ascii="Calibri" w:hAnsi="Calibri" w:cs="Calibri"/>
        </w:rPr>
        <w:t xml:space="preserve">, </w:t>
      </w:r>
      <w:r w:rsidR="00B05E75" w:rsidRPr="00FB39E9">
        <w:rPr>
          <w:rFonts w:ascii="Calibri" w:hAnsi="Calibri"/>
        </w:rPr>
        <w:t>Project ACTION!</w:t>
      </w:r>
      <w:r w:rsidR="00B05E75" w:rsidRPr="00FB39E9">
        <w:rPr>
          <w:rFonts w:ascii="Calibri" w:hAnsi="Calibri" w:cs="Calibri"/>
        </w:rPr>
        <w:t>, t</w:t>
      </w:r>
      <w:r w:rsidR="00B05E75" w:rsidRPr="00FB39E9">
        <w:rPr>
          <w:rFonts w:ascii="Calibri" w:eastAsia="Times New Roman" w:hAnsi="Calibri" w:cs="Arial"/>
        </w:rPr>
        <w:t>he DC State Rehabilitation Council (DC SRC), and the DC Statewide Independent Living Council (SILC).</w:t>
      </w:r>
    </w:p>
    <w:p w14:paraId="3148CCC0" w14:textId="77777777" w:rsidR="00B05E75" w:rsidRPr="00FB39E9" w:rsidRDefault="00B05E75" w:rsidP="00B05E75">
      <w:pPr>
        <w:rPr>
          <w:rFonts w:ascii="Calibri" w:hAnsi="Calibri" w:cs="Calibri"/>
        </w:rPr>
      </w:pPr>
    </w:p>
    <w:p w14:paraId="50E3AB54" w14:textId="77777777" w:rsidR="00B05E75" w:rsidRPr="00FB39E9" w:rsidRDefault="00B05E75" w:rsidP="00B05E75">
      <w:pPr>
        <w:rPr>
          <w:rFonts w:ascii="Calibri" w:hAnsi="Calibri" w:cs="Calibri"/>
        </w:rPr>
      </w:pPr>
    </w:p>
    <w:p w14:paraId="49309D97" w14:textId="77777777" w:rsidR="00B05E75" w:rsidRPr="00415E2F" w:rsidRDefault="00655FBE" w:rsidP="00415E2F">
      <w:pPr>
        <w:pStyle w:val="BodyText2"/>
        <w:keepNext/>
        <w:spacing w:after="0" w:line="240" w:lineRule="auto"/>
        <w:rPr>
          <w:rFonts w:ascii="Calibri" w:hAnsi="Calibri" w:cs="Calibri"/>
          <w:b/>
          <w:sz w:val="24"/>
          <w:szCs w:val="24"/>
        </w:rPr>
      </w:pPr>
      <w:r w:rsidRPr="00415E2F">
        <w:rPr>
          <w:rFonts w:ascii="Calibri" w:hAnsi="Calibri" w:cs="Calibri"/>
          <w:b/>
          <w:sz w:val="24"/>
          <w:szCs w:val="24"/>
        </w:rPr>
        <w:t>T</w:t>
      </w:r>
      <w:r w:rsidR="00B05E75" w:rsidRPr="00415E2F">
        <w:rPr>
          <w:rFonts w:ascii="Calibri" w:hAnsi="Calibri" w:cs="Calibri"/>
          <w:b/>
          <w:sz w:val="24"/>
          <w:szCs w:val="24"/>
        </w:rPr>
        <w:t xml:space="preserve">he 2017 Olmstead Plan </w:t>
      </w:r>
    </w:p>
    <w:p w14:paraId="691A8F28" w14:textId="77777777" w:rsidR="00B05E75" w:rsidRPr="00415E2F" w:rsidRDefault="00B05E75" w:rsidP="00415E2F">
      <w:pPr>
        <w:pStyle w:val="BodyText2"/>
        <w:keepNext/>
        <w:spacing w:after="0" w:line="240" w:lineRule="auto"/>
        <w:rPr>
          <w:rFonts w:ascii="Calibri" w:hAnsi="Calibri" w:cs="Calibri"/>
          <w:b/>
          <w:sz w:val="24"/>
          <w:szCs w:val="24"/>
        </w:rPr>
      </w:pPr>
    </w:p>
    <w:p w14:paraId="2D0699C5" w14:textId="77777777" w:rsidR="00726033" w:rsidRDefault="00655FBE" w:rsidP="00B05E75">
      <w:pPr>
        <w:rPr>
          <w:rFonts w:ascii="Calibri" w:hAnsi="Calibri" w:cs="Calibri"/>
        </w:rPr>
      </w:pPr>
      <w:r>
        <w:rPr>
          <w:rFonts w:ascii="Calibri" w:hAnsi="Calibri" w:cs="Calibri"/>
        </w:rPr>
        <w:t xml:space="preserve">Working with the information gathered in 2016, the Olmstead Working Group has created a multi-year Plan around the same </w:t>
      </w:r>
      <w:r w:rsidR="00436CF2">
        <w:rPr>
          <w:rFonts w:ascii="Calibri" w:hAnsi="Calibri" w:cs="Calibri"/>
        </w:rPr>
        <w:t>nine (</w:t>
      </w:r>
      <w:r>
        <w:rPr>
          <w:rFonts w:ascii="Calibri" w:hAnsi="Calibri" w:cs="Calibri"/>
        </w:rPr>
        <w:t>9</w:t>
      </w:r>
      <w:r w:rsidR="00436CF2">
        <w:rPr>
          <w:rFonts w:ascii="Calibri" w:hAnsi="Calibri" w:cs="Calibri"/>
        </w:rPr>
        <w:t>)</w:t>
      </w:r>
      <w:r>
        <w:rPr>
          <w:rFonts w:ascii="Calibri" w:hAnsi="Calibri" w:cs="Calibri"/>
        </w:rPr>
        <w:t xml:space="preserve"> priority areas which were the focus of the 2016 Plan</w:t>
      </w:r>
      <w:r w:rsidR="00726033">
        <w:rPr>
          <w:rFonts w:ascii="Calibri" w:hAnsi="Calibri" w:cs="Calibri"/>
        </w:rPr>
        <w:t>:</w:t>
      </w:r>
    </w:p>
    <w:p w14:paraId="54F6FF82" w14:textId="451F105F" w:rsidR="00726033" w:rsidRPr="00FB39E9" w:rsidRDefault="00726033" w:rsidP="00726033">
      <w:pPr>
        <w:pStyle w:val="ListBullet"/>
        <w:numPr>
          <w:ilvl w:val="0"/>
          <w:numId w:val="25"/>
        </w:numPr>
        <w:rPr>
          <w:rFonts w:ascii="Calibri" w:hAnsi="Calibri" w:cs="Calibri"/>
          <w:color w:val="auto"/>
        </w:rPr>
      </w:pPr>
      <w:r w:rsidRPr="00FB39E9">
        <w:rPr>
          <w:rFonts w:ascii="Calibri" w:hAnsi="Calibri" w:cs="Arial"/>
          <w:color w:val="auto"/>
        </w:rPr>
        <w:t>A Person-Centered Culture</w:t>
      </w:r>
      <w:r>
        <w:rPr>
          <w:rFonts w:ascii="Calibri" w:hAnsi="Calibri" w:cs="Arial"/>
          <w:color w:val="auto"/>
        </w:rPr>
        <w:t>;</w:t>
      </w:r>
    </w:p>
    <w:p w14:paraId="22B513A4" w14:textId="5EC7E0D1" w:rsidR="00726033" w:rsidRPr="00FB39E9" w:rsidRDefault="00726033" w:rsidP="00726033">
      <w:pPr>
        <w:pStyle w:val="ListBullet"/>
        <w:numPr>
          <w:ilvl w:val="0"/>
          <w:numId w:val="25"/>
        </w:numPr>
        <w:rPr>
          <w:rFonts w:ascii="Calibri" w:hAnsi="Calibri" w:cs="Arial"/>
          <w:color w:val="auto"/>
        </w:rPr>
      </w:pPr>
      <w:r w:rsidRPr="00FB39E9">
        <w:rPr>
          <w:rFonts w:ascii="Calibri" w:hAnsi="Calibri" w:cs="Arial"/>
          <w:color w:val="auto"/>
        </w:rPr>
        <w:t>Community Engagement, Outreach and Training</w:t>
      </w:r>
      <w:r>
        <w:rPr>
          <w:rFonts w:ascii="Calibri" w:hAnsi="Calibri" w:cs="Arial"/>
          <w:color w:val="auto"/>
        </w:rPr>
        <w:t>;</w:t>
      </w:r>
    </w:p>
    <w:p w14:paraId="17BF4642" w14:textId="24F4E3B8" w:rsidR="00726033" w:rsidRPr="00FB39E9" w:rsidRDefault="00726033" w:rsidP="00726033">
      <w:pPr>
        <w:pStyle w:val="ListBullet"/>
        <w:numPr>
          <w:ilvl w:val="0"/>
          <w:numId w:val="25"/>
        </w:numPr>
        <w:rPr>
          <w:rFonts w:ascii="Calibri" w:hAnsi="Calibri" w:cs="Arial"/>
          <w:color w:val="auto"/>
        </w:rPr>
      </w:pPr>
      <w:r w:rsidRPr="00FB39E9">
        <w:rPr>
          <w:rFonts w:ascii="Calibri" w:hAnsi="Calibri" w:cs="Arial"/>
          <w:color w:val="auto"/>
        </w:rPr>
        <w:t>Employment</w:t>
      </w:r>
      <w:r>
        <w:rPr>
          <w:rFonts w:ascii="Calibri" w:hAnsi="Calibri" w:cs="Arial"/>
          <w:color w:val="auto"/>
        </w:rPr>
        <w:t>;</w:t>
      </w:r>
    </w:p>
    <w:p w14:paraId="1FF716FD" w14:textId="61D0DF7C" w:rsidR="00726033" w:rsidRPr="00FB39E9" w:rsidRDefault="00726033" w:rsidP="00726033">
      <w:pPr>
        <w:pStyle w:val="ListBullet"/>
        <w:numPr>
          <w:ilvl w:val="0"/>
          <w:numId w:val="25"/>
        </w:numPr>
        <w:rPr>
          <w:rFonts w:ascii="Calibri" w:hAnsi="Calibri" w:cs="Arial"/>
          <w:color w:val="auto"/>
        </w:rPr>
      </w:pPr>
      <w:r w:rsidRPr="00FB39E9">
        <w:rPr>
          <w:rFonts w:ascii="Calibri" w:hAnsi="Calibri" w:cs="Arial"/>
          <w:color w:val="auto"/>
        </w:rPr>
        <w:t>Housing</w:t>
      </w:r>
      <w:r>
        <w:rPr>
          <w:rFonts w:ascii="Calibri" w:hAnsi="Calibri" w:cs="Arial"/>
          <w:color w:val="auto"/>
        </w:rPr>
        <w:t>;</w:t>
      </w:r>
    </w:p>
    <w:p w14:paraId="6539A68C" w14:textId="251A897E" w:rsidR="00726033" w:rsidRPr="00FB39E9" w:rsidRDefault="00726033" w:rsidP="00726033">
      <w:pPr>
        <w:pStyle w:val="ListBullet"/>
        <w:numPr>
          <w:ilvl w:val="0"/>
          <w:numId w:val="25"/>
        </w:numPr>
        <w:rPr>
          <w:rFonts w:ascii="Calibri" w:hAnsi="Calibri" w:cs="Arial"/>
          <w:color w:val="auto"/>
        </w:rPr>
      </w:pPr>
      <w:r w:rsidRPr="00FB39E9">
        <w:rPr>
          <w:rFonts w:ascii="Calibri" w:hAnsi="Calibri" w:cs="Arial"/>
          <w:color w:val="auto"/>
        </w:rPr>
        <w:t>Intake, Enrollment and Discharge Processes</w:t>
      </w:r>
      <w:r>
        <w:rPr>
          <w:rFonts w:ascii="Calibri" w:hAnsi="Calibri" w:cs="Arial"/>
          <w:color w:val="auto"/>
        </w:rPr>
        <w:t>;</w:t>
      </w:r>
    </w:p>
    <w:p w14:paraId="6FB7435D" w14:textId="06195A67" w:rsidR="00726033" w:rsidRPr="00FB39E9" w:rsidRDefault="00726033" w:rsidP="00726033">
      <w:pPr>
        <w:pStyle w:val="ListBullet"/>
        <w:numPr>
          <w:ilvl w:val="0"/>
          <w:numId w:val="25"/>
        </w:numPr>
        <w:rPr>
          <w:rFonts w:ascii="Calibri" w:hAnsi="Calibri" w:cs="Calibri"/>
          <w:color w:val="auto"/>
        </w:rPr>
      </w:pPr>
      <w:r w:rsidRPr="00FB39E9">
        <w:rPr>
          <w:rFonts w:ascii="Calibri" w:hAnsi="Calibri" w:cs="Calibri"/>
          <w:color w:val="auto"/>
        </w:rPr>
        <w:t xml:space="preserve">Medicaid Waiver Management </w:t>
      </w:r>
      <w:r w:rsidRPr="00FB39E9">
        <w:rPr>
          <w:rFonts w:ascii="Calibri" w:hAnsi="Calibri" w:cs="Arial"/>
          <w:color w:val="auto"/>
        </w:rPr>
        <w:t>and</w:t>
      </w:r>
      <w:r w:rsidRPr="00FB39E9">
        <w:rPr>
          <w:rFonts w:ascii="Calibri" w:hAnsi="Calibri" w:cs="Calibri"/>
          <w:color w:val="auto"/>
        </w:rPr>
        <w:t xml:space="preserve"> Systems issues </w:t>
      </w:r>
      <w:r>
        <w:rPr>
          <w:rFonts w:ascii="Calibri" w:hAnsi="Calibri" w:cs="Calibri"/>
          <w:color w:val="auto"/>
        </w:rPr>
        <w:t>;</w:t>
      </w:r>
    </w:p>
    <w:p w14:paraId="64A04650" w14:textId="15ADDAAB" w:rsidR="00726033" w:rsidRPr="00FB39E9" w:rsidRDefault="00726033" w:rsidP="00726033">
      <w:pPr>
        <w:pStyle w:val="ListBullet"/>
        <w:numPr>
          <w:ilvl w:val="0"/>
          <w:numId w:val="25"/>
        </w:numPr>
        <w:rPr>
          <w:rFonts w:ascii="Calibri" w:hAnsi="Calibri" w:cs="Calibri"/>
          <w:color w:val="auto"/>
        </w:rPr>
      </w:pPr>
      <w:r w:rsidRPr="00FB39E9">
        <w:rPr>
          <w:rFonts w:ascii="Calibri" w:hAnsi="Calibri" w:cs="Arial"/>
          <w:color w:val="auto"/>
        </w:rPr>
        <w:t>Quality of Institutional and Community-Based Services, Providers and Workforce</w:t>
      </w:r>
      <w:r>
        <w:rPr>
          <w:rFonts w:ascii="Calibri" w:hAnsi="Calibri" w:cs="Arial"/>
          <w:color w:val="auto"/>
        </w:rPr>
        <w:t>;</w:t>
      </w:r>
    </w:p>
    <w:p w14:paraId="73B64ABE" w14:textId="49AA7CE8" w:rsidR="00726033" w:rsidRPr="00FB39E9" w:rsidRDefault="00726033" w:rsidP="00726033">
      <w:pPr>
        <w:pStyle w:val="ListBullet"/>
        <w:numPr>
          <w:ilvl w:val="0"/>
          <w:numId w:val="25"/>
        </w:numPr>
        <w:rPr>
          <w:rFonts w:ascii="Calibri" w:hAnsi="Calibri" w:cs="Arial"/>
          <w:color w:val="auto"/>
        </w:rPr>
      </w:pPr>
      <w:r w:rsidRPr="00FB39E9">
        <w:rPr>
          <w:rFonts w:ascii="Calibri" w:hAnsi="Calibri" w:cs="Arial"/>
          <w:color w:val="auto"/>
        </w:rPr>
        <w:t>Supporting Children and Youth</w:t>
      </w:r>
      <w:r>
        <w:rPr>
          <w:rFonts w:ascii="Calibri" w:hAnsi="Calibri" w:cs="Arial"/>
          <w:color w:val="auto"/>
        </w:rPr>
        <w:t>; and</w:t>
      </w:r>
    </w:p>
    <w:p w14:paraId="2FF033F9" w14:textId="58FF8CC2" w:rsidR="00726033" w:rsidRPr="00CD7B69" w:rsidRDefault="00726033" w:rsidP="00CD7B69">
      <w:pPr>
        <w:pStyle w:val="ListBullet"/>
        <w:numPr>
          <w:ilvl w:val="0"/>
          <w:numId w:val="25"/>
        </w:numPr>
        <w:rPr>
          <w:rFonts w:ascii="Calibri" w:hAnsi="Calibri" w:cs="Calibri"/>
        </w:rPr>
      </w:pPr>
      <w:r w:rsidRPr="00FB39E9">
        <w:rPr>
          <w:rFonts w:ascii="Calibri" w:hAnsi="Calibri" w:cs="Calibri"/>
          <w:color w:val="auto"/>
        </w:rPr>
        <w:t xml:space="preserve">Wellness </w:t>
      </w:r>
      <w:r w:rsidRPr="00FB39E9">
        <w:rPr>
          <w:rFonts w:ascii="Calibri" w:hAnsi="Calibri" w:cs="Arial"/>
          <w:color w:val="auto"/>
        </w:rPr>
        <w:t>and</w:t>
      </w:r>
      <w:r w:rsidRPr="00FB39E9">
        <w:rPr>
          <w:rFonts w:ascii="Calibri" w:hAnsi="Calibri" w:cs="Calibri"/>
          <w:color w:val="auto"/>
        </w:rPr>
        <w:t xml:space="preserve"> Quality of Life</w:t>
      </w:r>
      <w:r>
        <w:rPr>
          <w:rFonts w:ascii="Calibri" w:hAnsi="Calibri" w:cs="Calibri"/>
          <w:color w:val="auto"/>
        </w:rPr>
        <w:t>.</w:t>
      </w:r>
    </w:p>
    <w:p w14:paraId="3AF2E18D" w14:textId="57B0AD2B" w:rsidR="00375C72" w:rsidRDefault="00655FBE" w:rsidP="00B05E75">
      <w:pPr>
        <w:rPr>
          <w:rFonts w:ascii="Calibri" w:hAnsi="Calibri" w:cs="Calibri"/>
        </w:rPr>
      </w:pPr>
      <w:r>
        <w:rPr>
          <w:rFonts w:ascii="Calibri" w:hAnsi="Calibri" w:cs="Calibri"/>
        </w:rPr>
        <w:t>Each action step in each priority area has a measurable, trackable</w:t>
      </w:r>
      <w:r w:rsidR="004F6656">
        <w:rPr>
          <w:rFonts w:ascii="Calibri" w:hAnsi="Calibri" w:cs="Calibri"/>
        </w:rPr>
        <w:t>, and</w:t>
      </w:r>
      <w:r>
        <w:rPr>
          <w:rFonts w:ascii="Calibri" w:hAnsi="Calibri" w:cs="Calibri"/>
        </w:rPr>
        <w:t xml:space="preserve"> meaningful goal that will lead the District into 2020 with a cross-agency system that is more relatable, comprehensive, and based more on an individual’s preferences and concrete goals while in transition.</w:t>
      </w:r>
    </w:p>
    <w:p w14:paraId="7E0ACB9E" w14:textId="77777777" w:rsidR="00E61073" w:rsidRDefault="00E61073" w:rsidP="00B05E75">
      <w:pPr>
        <w:rPr>
          <w:rFonts w:ascii="Calibri" w:hAnsi="Calibri" w:cs="Calibri"/>
        </w:rPr>
      </w:pPr>
    </w:p>
    <w:p w14:paraId="7F325AFE" w14:textId="77777777" w:rsidR="00375C72" w:rsidRDefault="00375C72" w:rsidP="00B05E75">
      <w:pPr>
        <w:rPr>
          <w:rFonts w:ascii="Calibri" w:hAnsi="Calibri" w:cs="Calibri"/>
        </w:rPr>
      </w:pPr>
    </w:p>
    <w:p w14:paraId="49D9AB8C" w14:textId="2AEF3131" w:rsidR="00574BEF" w:rsidRPr="00415E2F" w:rsidRDefault="007F695A" w:rsidP="00B351C5">
      <w:pPr>
        <w:pStyle w:val="Heading1"/>
        <w:keepNext/>
      </w:pPr>
      <w:r w:rsidRPr="00415E2F">
        <w:t>SECTION 1:</w:t>
      </w:r>
    </w:p>
    <w:p w14:paraId="3E96FBA4" w14:textId="77777777" w:rsidR="007F695A" w:rsidRPr="00415E2F" w:rsidRDefault="007F695A" w:rsidP="00415E2F">
      <w:pPr>
        <w:keepNext/>
        <w:widowControl w:val="0"/>
        <w:autoSpaceDE w:val="0"/>
        <w:autoSpaceDN w:val="0"/>
        <w:adjustRightInd w:val="0"/>
        <w:jc w:val="center"/>
        <w:rPr>
          <w:rFonts w:ascii="Calibri" w:hAnsi="Calibri" w:cs="Calibri"/>
          <w:b/>
          <w:sz w:val="44"/>
          <w:szCs w:val="44"/>
        </w:rPr>
      </w:pPr>
      <w:r w:rsidRPr="00415E2F">
        <w:rPr>
          <w:rFonts w:ascii="Calibri" w:hAnsi="Calibri" w:cs="Calibri"/>
          <w:b/>
          <w:sz w:val="44"/>
          <w:szCs w:val="44"/>
        </w:rPr>
        <w:t>Overview</w:t>
      </w:r>
    </w:p>
    <w:p w14:paraId="41409DFE" w14:textId="77777777" w:rsidR="00871CC7" w:rsidRPr="00415E2F" w:rsidRDefault="00871CC7" w:rsidP="00415E2F">
      <w:pPr>
        <w:keepNext/>
        <w:widowControl w:val="0"/>
        <w:autoSpaceDE w:val="0"/>
        <w:autoSpaceDN w:val="0"/>
        <w:adjustRightInd w:val="0"/>
        <w:jc w:val="center"/>
        <w:rPr>
          <w:rFonts w:ascii="Calibri" w:hAnsi="Calibri" w:cs="Calibri"/>
          <w:b/>
          <w:sz w:val="44"/>
          <w:szCs w:val="44"/>
        </w:rPr>
      </w:pPr>
    </w:p>
    <w:p w14:paraId="66F9E3D3" w14:textId="77777777" w:rsidR="00F51A2B" w:rsidRPr="00FB39E9" w:rsidRDefault="00BD3A21" w:rsidP="00415E2F">
      <w:pPr>
        <w:keepNext/>
        <w:widowControl w:val="0"/>
        <w:numPr>
          <w:ilvl w:val="0"/>
          <w:numId w:val="59"/>
        </w:numPr>
        <w:autoSpaceDE w:val="0"/>
        <w:autoSpaceDN w:val="0"/>
        <w:adjustRightInd w:val="0"/>
        <w:rPr>
          <w:rFonts w:ascii="Calibri" w:hAnsi="Calibri" w:cs="Calibri"/>
          <w:i/>
          <w:sz w:val="28"/>
          <w:szCs w:val="28"/>
        </w:rPr>
      </w:pPr>
      <w:r w:rsidRPr="00415E2F">
        <w:rPr>
          <w:rFonts w:ascii="Calibri" w:hAnsi="Calibri" w:cs="Calibri"/>
          <w:b/>
          <w:sz w:val="36"/>
          <w:szCs w:val="36"/>
        </w:rPr>
        <w:t>Olmstead Planning in the District of Columbia</w:t>
      </w:r>
    </w:p>
    <w:p w14:paraId="1BA60B98" w14:textId="77777777" w:rsidR="00F51A2B" w:rsidRPr="00FB39E9" w:rsidRDefault="00F51A2B" w:rsidP="00B550E9">
      <w:pPr>
        <w:widowControl w:val="0"/>
        <w:autoSpaceDE w:val="0"/>
        <w:autoSpaceDN w:val="0"/>
        <w:adjustRightInd w:val="0"/>
        <w:rPr>
          <w:rFonts w:ascii="Calibri" w:hAnsi="Calibri" w:cs="Calibri"/>
        </w:rPr>
      </w:pPr>
    </w:p>
    <w:p w14:paraId="4C1775F3" w14:textId="77777777" w:rsidR="00F51A2B" w:rsidRPr="00FB39E9" w:rsidRDefault="00F51A2B" w:rsidP="00B550E9">
      <w:pPr>
        <w:widowControl w:val="0"/>
        <w:autoSpaceDE w:val="0"/>
        <w:autoSpaceDN w:val="0"/>
        <w:adjustRightInd w:val="0"/>
        <w:rPr>
          <w:rFonts w:ascii="Calibri" w:hAnsi="Calibri" w:cs="Calibri"/>
        </w:rPr>
      </w:pPr>
      <w:r w:rsidRPr="00FB39E9">
        <w:rPr>
          <w:rFonts w:ascii="Calibri" w:hAnsi="Calibri" w:cs="Calibri"/>
        </w:rPr>
        <w:t xml:space="preserve">In 2006, the District of Columbia government passed the Disability Rights Protection Act, which </w:t>
      </w:r>
      <w:r w:rsidRPr="00FB39E9">
        <w:rPr>
          <w:rFonts w:ascii="Calibri" w:hAnsi="Calibri" w:cs="Calibri"/>
        </w:rPr>
        <w:lastRenderedPageBreak/>
        <w:t xml:space="preserve">created the Office of Disability Rights (ODR).  Among other things, ODR was given responsibility for developing and submitting an Olmstead Compliance Plan.  ODR published the District’s first Olmstead Plan in 2011, and the city has since made numerous revisions based on stakeholder feedback.  </w:t>
      </w:r>
    </w:p>
    <w:p w14:paraId="3B14B9CE" w14:textId="77777777" w:rsidR="00680ABB" w:rsidRPr="00FB39E9" w:rsidRDefault="00680ABB" w:rsidP="00370D94">
      <w:pPr>
        <w:widowControl w:val="0"/>
        <w:autoSpaceDE w:val="0"/>
        <w:autoSpaceDN w:val="0"/>
        <w:adjustRightInd w:val="0"/>
        <w:rPr>
          <w:rFonts w:ascii="Calibri" w:hAnsi="Calibri" w:cs="Calibri"/>
        </w:rPr>
      </w:pPr>
    </w:p>
    <w:p w14:paraId="2528D51A" w14:textId="77777777" w:rsidR="00F51A2B" w:rsidRPr="00FB39E9" w:rsidRDefault="00F51A2B" w:rsidP="00370D94">
      <w:pPr>
        <w:widowControl w:val="0"/>
        <w:autoSpaceDE w:val="0"/>
        <w:autoSpaceDN w:val="0"/>
        <w:adjustRightInd w:val="0"/>
        <w:rPr>
          <w:rFonts w:ascii="Calibri" w:hAnsi="Calibri" w:cs="Calibri"/>
        </w:rPr>
      </w:pPr>
      <w:r w:rsidRPr="00FB39E9">
        <w:rPr>
          <w:rFonts w:ascii="Calibri" w:hAnsi="Calibri" w:cs="Calibri"/>
        </w:rPr>
        <w:t>The Olmstead Working Group was developed with the advice and recommendations of ODR and other agencies serving people with disabilities. The group is comprised of representatives from District agencies as well as community stakeholders, including people with disabilities and advocates for people with disabilities.</w:t>
      </w:r>
      <w:r w:rsidR="00203B77">
        <w:rPr>
          <w:rFonts w:ascii="Calibri" w:hAnsi="Calibri" w:cs="Calibri"/>
        </w:rPr>
        <w:t xml:space="preserve"> The list of participating entities can be found at Appendix </w:t>
      </w:r>
      <w:r w:rsidR="00536B8C">
        <w:rPr>
          <w:rFonts w:ascii="Calibri" w:hAnsi="Calibri" w:cs="Calibri"/>
        </w:rPr>
        <w:t>D</w:t>
      </w:r>
      <w:r w:rsidR="00203B77">
        <w:rPr>
          <w:rFonts w:ascii="Calibri" w:hAnsi="Calibri" w:cs="Calibri"/>
        </w:rPr>
        <w:t>.</w:t>
      </w:r>
      <w:r w:rsidRPr="00FB39E9">
        <w:rPr>
          <w:rFonts w:ascii="Calibri" w:hAnsi="Calibri" w:cs="Calibri"/>
        </w:rPr>
        <w:t xml:space="preserve">  </w:t>
      </w:r>
    </w:p>
    <w:p w14:paraId="2A8401F1" w14:textId="77777777" w:rsidR="00F51A2B" w:rsidRPr="00FB39E9" w:rsidRDefault="00F51A2B" w:rsidP="00370D94">
      <w:pPr>
        <w:widowControl w:val="0"/>
        <w:autoSpaceDE w:val="0"/>
        <w:autoSpaceDN w:val="0"/>
        <w:adjustRightInd w:val="0"/>
        <w:rPr>
          <w:rFonts w:ascii="Calibri" w:hAnsi="Calibri" w:cs="Calibri"/>
        </w:rPr>
      </w:pPr>
    </w:p>
    <w:p w14:paraId="254B3692" w14:textId="53C3F45D" w:rsidR="00F51A2B" w:rsidRPr="00FB39E9" w:rsidRDefault="00F51A2B" w:rsidP="00370D94">
      <w:pPr>
        <w:widowControl w:val="0"/>
        <w:autoSpaceDE w:val="0"/>
        <w:autoSpaceDN w:val="0"/>
        <w:adjustRightInd w:val="0"/>
        <w:rPr>
          <w:rFonts w:ascii="Calibri" w:hAnsi="Calibri" w:cs="Calibri"/>
          <w:highlight w:val="yellow"/>
        </w:rPr>
      </w:pPr>
      <w:r w:rsidRPr="00FB39E9">
        <w:rPr>
          <w:rFonts w:ascii="Calibri" w:hAnsi="Calibri" w:cs="Calibri"/>
        </w:rPr>
        <w:t>ODR is the agency in charge of developing the Olmstead Plan and the Deputy Mayor for Health and Human Services has provided substantial support and oversight in development of this 201</w:t>
      </w:r>
      <w:r w:rsidR="009564B9">
        <w:rPr>
          <w:rFonts w:ascii="Calibri" w:hAnsi="Calibri" w:cs="Calibri"/>
        </w:rPr>
        <w:t>7</w:t>
      </w:r>
      <w:r w:rsidRPr="00FB39E9">
        <w:rPr>
          <w:rFonts w:ascii="Calibri" w:hAnsi="Calibri" w:cs="Calibri"/>
        </w:rPr>
        <w:t> iteration.  ODR will continue to coordinate the reporting required under the Olmstead Plan and submit recommendations to the Mayor as appropriate.  </w:t>
      </w:r>
    </w:p>
    <w:p w14:paraId="51794579" w14:textId="77777777" w:rsidR="00F51A2B" w:rsidRPr="00FB39E9" w:rsidRDefault="00F51A2B">
      <w:pPr>
        <w:widowControl w:val="0"/>
        <w:autoSpaceDE w:val="0"/>
        <w:autoSpaceDN w:val="0"/>
        <w:adjustRightInd w:val="0"/>
        <w:rPr>
          <w:rFonts w:ascii="Calibri" w:hAnsi="Calibri" w:cs="Calibri"/>
        </w:rPr>
      </w:pPr>
      <w:r w:rsidRPr="00FB39E9">
        <w:rPr>
          <w:rFonts w:ascii="Calibri" w:hAnsi="Calibri" w:cs="Calibri"/>
        </w:rPr>
        <w:t xml:space="preserve">   </w:t>
      </w:r>
    </w:p>
    <w:p w14:paraId="346B02E8" w14:textId="77777777" w:rsidR="00F51A2B" w:rsidRPr="00FB39E9" w:rsidRDefault="00F51A2B" w:rsidP="00727A2E">
      <w:pPr>
        <w:widowControl w:val="0"/>
        <w:autoSpaceDE w:val="0"/>
        <w:autoSpaceDN w:val="0"/>
        <w:adjustRightInd w:val="0"/>
        <w:rPr>
          <w:rFonts w:ascii="Calibri" w:hAnsi="Calibri" w:cs="Calibri"/>
        </w:rPr>
      </w:pPr>
    </w:p>
    <w:p w14:paraId="085B50DB" w14:textId="77777777" w:rsidR="00F51A2B" w:rsidRPr="00415E2F" w:rsidRDefault="00F51A2B" w:rsidP="00415E2F">
      <w:pPr>
        <w:pStyle w:val="ColorfulList-Accent11"/>
        <w:keepNext/>
        <w:widowControl w:val="0"/>
        <w:numPr>
          <w:ilvl w:val="0"/>
          <w:numId w:val="6"/>
        </w:numPr>
        <w:autoSpaceDE w:val="0"/>
        <w:autoSpaceDN w:val="0"/>
        <w:adjustRightInd w:val="0"/>
        <w:rPr>
          <w:rFonts w:ascii="Calibri" w:hAnsi="Calibri" w:cs="Calibri"/>
          <w:b/>
          <w:sz w:val="36"/>
          <w:szCs w:val="36"/>
        </w:rPr>
      </w:pPr>
      <w:r w:rsidRPr="00415E2F">
        <w:rPr>
          <w:rFonts w:ascii="Calibri" w:hAnsi="Calibri" w:cs="Calibri"/>
          <w:b/>
          <w:sz w:val="36"/>
          <w:szCs w:val="36"/>
        </w:rPr>
        <w:t>Understanding DC’s Service Structure for People with Disabilities</w:t>
      </w:r>
    </w:p>
    <w:p w14:paraId="32399B7B" w14:textId="77777777" w:rsidR="00F51A2B" w:rsidRPr="00415E2F" w:rsidRDefault="00F51A2B" w:rsidP="00415E2F">
      <w:pPr>
        <w:keepNext/>
        <w:widowControl w:val="0"/>
        <w:autoSpaceDE w:val="0"/>
        <w:autoSpaceDN w:val="0"/>
        <w:adjustRightInd w:val="0"/>
        <w:rPr>
          <w:rFonts w:ascii="Calibri" w:hAnsi="Calibri" w:cs="Calibri"/>
          <w:b/>
        </w:rPr>
      </w:pPr>
    </w:p>
    <w:p w14:paraId="670E80D1" w14:textId="77777777" w:rsidR="00F51A2B" w:rsidRPr="00415E2F" w:rsidRDefault="00F51A2B" w:rsidP="00415E2F">
      <w:pPr>
        <w:keepNext/>
        <w:widowControl w:val="0"/>
        <w:autoSpaceDE w:val="0"/>
        <w:autoSpaceDN w:val="0"/>
        <w:adjustRightInd w:val="0"/>
        <w:rPr>
          <w:rFonts w:ascii="Calibri" w:hAnsi="Calibri" w:cs="Calibri"/>
          <w:b/>
        </w:rPr>
      </w:pPr>
    </w:p>
    <w:p w14:paraId="3270C88A" w14:textId="77777777" w:rsidR="00F51A2B" w:rsidRPr="00FB39E9" w:rsidRDefault="00F51A2B" w:rsidP="00BB2FDE">
      <w:pPr>
        <w:widowControl w:val="0"/>
        <w:autoSpaceDE w:val="0"/>
        <w:autoSpaceDN w:val="0"/>
        <w:adjustRightInd w:val="0"/>
        <w:rPr>
          <w:rFonts w:ascii="Calibri" w:hAnsi="Calibri" w:cs="Calibri"/>
        </w:rPr>
      </w:pPr>
      <w:r w:rsidRPr="00FB39E9">
        <w:rPr>
          <w:rFonts w:ascii="Calibri" w:hAnsi="Calibri" w:cs="Calibri"/>
        </w:rPr>
        <w:t xml:space="preserve">People with disabilities can have a broad range of medical and personal care assistance needs, from support for daily living activities – like preparing meals, managing medication and housekeeping – to help accomplishing basic activities like eating, bathing, and dressing.  They may require help training for and securing a job, or special accommodations to do the job as required.  These various forms of assistance (known as “Long Term Services and Supports,” or LTSS) are most often provided informally through unpaid caregivers like family and friends.  But they can also be provided by professionals who serve people in institutions, in a person’s home, or in a community-based setting. </w:t>
      </w:r>
    </w:p>
    <w:p w14:paraId="0D96044B" w14:textId="77777777" w:rsidR="00E61073" w:rsidRPr="00415E2F" w:rsidRDefault="00E61073" w:rsidP="00415E2F">
      <w:pPr>
        <w:keepNext/>
        <w:widowControl w:val="0"/>
        <w:autoSpaceDE w:val="0"/>
        <w:autoSpaceDN w:val="0"/>
        <w:adjustRightInd w:val="0"/>
        <w:rPr>
          <w:rFonts w:ascii="Calibri" w:hAnsi="Calibri" w:cs="Calibri"/>
          <w:b/>
        </w:rPr>
      </w:pPr>
    </w:p>
    <w:p w14:paraId="4F2F7368" w14:textId="77777777" w:rsidR="00F51A2B" w:rsidRPr="00FB39E9" w:rsidRDefault="00F51A2B" w:rsidP="00B80DF8">
      <w:pPr>
        <w:widowControl w:val="0"/>
        <w:autoSpaceDE w:val="0"/>
        <w:autoSpaceDN w:val="0"/>
        <w:adjustRightInd w:val="0"/>
        <w:rPr>
          <w:rFonts w:ascii="Calibri" w:hAnsi="Calibri" w:cs="Calibri"/>
          <w:i/>
          <w:sz w:val="28"/>
          <w:szCs w:val="28"/>
        </w:rPr>
      </w:pPr>
      <w:r w:rsidRPr="00FB39E9">
        <w:rPr>
          <w:rFonts w:ascii="Calibri" w:hAnsi="Calibri" w:cs="Calibri"/>
          <w:i/>
          <w:sz w:val="28"/>
          <w:szCs w:val="28"/>
        </w:rPr>
        <w:t>Who Provides These Services?</w:t>
      </w:r>
    </w:p>
    <w:p w14:paraId="6A6B4587" w14:textId="77777777" w:rsidR="00F51A2B" w:rsidRPr="00FB39E9" w:rsidRDefault="00F51A2B" w:rsidP="00B80DF8">
      <w:pPr>
        <w:widowControl w:val="0"/>
        <w:autoSpaceDE w:val="0"/>
        <w:autoSpaceDN w:val="0"/>
        <w:adjustRightInd w:val="0"/>
        <w:rPr>
          <w:rFonts w:ascii="Calibri" w:hAnsi="Calibri" w:cs="Calibri"/>
          <w:i/>
          <w:sz w:val="28"/>
          <w:szCs w:val="28"/>
        </w:rPr>
      </w:pPr>
    </w:p>
    <w:p w14:paraId="305749B3" w14:textId="77777777" w:rsidR="00F51A2B" w:rsidRPr="00FB39E9" w:rsidRDefault="00F51A2B" w:rsidP="00174BBA">
      <w:pPr>
        <w:widowControl w:val="0"/>
        <w:autoSpaceDE w:val="0"/>
        <w:autoSpaceDN w:val="0"/>
        <w:adjustRightInd w:val="0"/>
        <w:rPr>
          <w:rFonts w:ascii="Calibri" w:hAnsi="Calibri" w:cs="Calibri"/>
        </w:rPr>
      </w:pPr>
      <w:r w:rsidRPr="00FB39E9">
        <w:rPr>
          <w:rFonts w:ascii="Calibri" w:hAnsi="Calibri" w:cs="Calibri"/>
        </w:rPr>
        <w:t xml:space="preserve">The District’s service system for people with disabilities is comprised of multiple government agencies, public and private institutions that provide residential care, as well as local organizations that receive District </w:t>
      </w:r>
      <w:r w:rsidR="00E9316A" w:rsidRPr="00FB39E9">
        <w:rPr>
          <w:rFonts w:ascii="Calibri" w:hAnsi="Calibri" w:cs="Calibri"/>
        </w:rPr>
        <w:t xml:space="preserve">and federal </w:t>
      </w:r>
      <w:r w:rsidRPr="00FB39E9">
        <w:rPr>
          <w:rFonts w:ascii="Calibri" w:hAnsi="Calibri" w:cs="Calibri"/>
        </w:rPr>
        <w:t>funds to provide home- and community-based services.  All of these components of the service system are described below.</w:t>
      </w:r>
      <w:r w:rsidR="00675F7D" w:rsidRPr="00FB39E9">
        <w:rPr>
          <w:rFonts w:ascii="Calibri" w:hAnsi="Calibri" w:cs="Calibri"/>
        </w:rPr>
        <w:t xml:space="preserve">  Contact information for each agency can be found </w:t>
      </w:r>
      <w:r w:rsidR="00B1706F" w:rsidRPr="00FB39E9">
        <w:rPr>
          <w:rFonts w:ascii="Calibri" w:hAnsi="Calibri" w:cs="Calibri"/>
        </w:rPr>
        <w:t>at</w:t>
      </w:r>
      <w:r w:rsidR="00675F7D" w:rsidRPr="00FB39E9">
        <w:rPr>
          <w:rFonts w:ascii="Calibri" w:hAnsi="Calibri" w:cs="Calibri"/>
        </w:rPr>
        <w:t xml:space="preserve"> Appendix</w:t>
      </w:r>
      <w:r w:rsidR="008657E0" w:rsidRPr="00FB39E9">
        <w:rPr>
          <w:rFonts w:ascii="Calibri" w:hAnsi="Calibri" w:cs="Calibri"/>
        </w:rPr>
        <w:t xml:space="preserve"> </w:t>
      </w:r>
      <w:r w:rsidR="00371A98">
        <w:rPr>
          <w:rFonts w:ascii="Calibri" w:hAnsi="Calibri" w:cs="Calibri"/>
        </w:rPr>
        <w:t>E</w:t>
      </w:r>
      <w:r w:rsidR="00B1706F" w:rsidRPr="00FB39E9">
        <w:rPr>
          <w:rFonts w:ascii="Calibri" w:hAnsi="Calibri" w:cs="Calibri"/>
        </w:rPr>
        <w:t>.</w:t>
      </w:r>
    </w:p>
    <w:p w14:paraId="1FB322F5" w14:textId="77777777" w:rsidR="00F51A2B" w:rsidRPr="00FB39E9" w:rsidRDefault="00F51A2B" w:rsidP="00174BBA">
      <w:pPr>
        <w:widowControl w:val="0"/>
        <w:autoSpaceDE w:val="0"/>
        <w:autoSpaceDN w:val="0"/>
        <w:adjustRightInd w:val="0"/>
        <w:rPr>
          <w:rFonts w:ascii="Calibri" w:hAnsi="Calibri" w:cs="Calibri"/>
        </w:rPr>
      </w:pPr>
    </w:p>
    <w:p w14:paraId="1E3AA682" w14:textId="77777777" w:rsidR="00106814" w:rsidRDefault="00106814" w:rsidP="00174BBA">
      <w:pPr>
        <w:widowControl w:val="0"/>
        <w:autoSpaceDE w:val="0"/>
        <w:autoSpaceDN w:val="0"/>
        <w:adjustRightInd w:val="0"/>
        <w:rPr>
          <w:rFonts w:ascii="Calibri" w:hAnsi="Calibri" w:cs="Calibri"/>
          <w:sz w:val="28"/>
          <w:szCs w:val="28"/>
          <w:u w:val="single"/>
        </w:rPr>
      </w:pPr>
    </w:p>
    <w:p w14:paraId="4B128671" w14:textId="77777777" w:rsidR="00106814" w:rsidRDefault="00106814" w:rsidP="00174BBA">
      <w:pPr>
        <w:widowControl w:val="0"/>
        <w:autoSpaceDE w:val="0"/>
        <w:autoSpaceDN w:val="0"/>
        <w:adjustRightInd w:val="0"/>
        <w:rPr>
          <w:rFonts w:ascii="Calibri" w:hAnsi="Calibri" w:cs="Calibri"/>
          <w:sz w:val="28"/>
          <w:szCs w:val="28"/>
          <w:u w:val="single"/>
        </w:rPr>
      </w:pPr>
    </w:p>
    <w:p w14:paraId="3650DD0F" w14:textId="77777777" w:rsidR="00F51A2B" w:rsidRPr="00FB39E9" w:rsidRDefault="00F51A2B" w:rsidP="00174BBA">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lastRenderedPageBreak/>
        <w:t xml:space="preserve">Government Agencies </w:t>
      </w:r>
    </w:p>
    <w:p w14:paraId="573D49EF" w14:textId="77777777" w:rsidR="00F51A2B" w:rsidRPr="00FB39E9" w:rsidRDefault="00F51A2B" w:rsidP="00174BBA">
      <w:pPr>
        <w:widowControl w:val="0"/>
        <w:autoSpaceDE w:val="0"/>
        <w:autoSpaceDN w:val="0"/>
        <w:adjustRightInd w:val="0"/>
        <w:rPr>
          <w:rFonts w:ascii="Calibri" w:hAnsi="Calibri" w:cs="Calibri"/>
          <w:sz w:val="28"/>
          <w:szCs w:val="28"/>
          <w:u w:val="single"/>
        </w:rPr>
      </w:pPr>
    </w:p>
    <w:p w14:paraId="654A4C95"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cs="Calibri"/>
          <w:b/>
        </w:rPr>
        <w:t>Department of Behavioral Health (DBH)</w:t>
      </w:r>
    </w:p>
    <w:p w14:paraId="6E68EC82" w14:textId="77777777" w:rsidR="00F51A2B" w:rsidRPr="00415E2F" w:rsidRDefault="00F51A2B" w:rsidP="00415E2F">
      <w:pPr>
        <w:pStyle w:val="ColorfulList-Accent11"/>
        <w:keepNext/>
        <w:widowControl w:val="0"/>
        <w:autoSpaceDE w:val="0"/>
        <w:autoSpaceDN w:val="0"/>
        <w:adjustRightInd w:val="0"/>
        <w:rPr>
          <w:rFonts w:ascii="Calibri" w:hAnsi="Calibri" w:cs="Calibri"/>
          <w:b/>
        </w:rPr>
      </w:pPr>
    </w:p>
    <w:p w14:paraId="4A462525" w14:textId="77777777" w:rsidR="00F51A2B" w:rsidRPr="00FB39E9" w:rsidRDefault="00F51A2B" w:rsidP="005D6ECE">
      <w:pPr>
        <w:widowControl w:val="0"/>
        <w:autoSpaceDE w:val="0"/>
        <w:autoSpaceDN w:val="0"/>
        <w:adjustRightInd w:val="0"/>
        <w:ind w:left="720"/>
        <w:rPr>
          <w:rFonts w:ascii="Calibri" w:hAnsi="Calibri" w:cs="Calibri"/>
        </w:rPr>
      </w:pPr>
      <w:r w:rsidRPr="00FB39E9">
        <w:rPr>
          <w:rFonts w:ascii="Calibri" w:hAnsi="Calibri" w:cs="Calibri"/>
        </w:rPr>
        <w:t xml:space="preserve">DBH provides prevention, screening and assessment, intervention, and treatment and recovery services and supports for children, youth, and adults with mental health and/or substance use problems.  Services include emergency psychiatric care, residential services and community-based outpatient care. DBH also operates Saint Elizabeths Hospital, which is the District’s inpatient psychiatric facility. </w:t>
      </w:r>
    </w:p>
    <w:p w14:paraId="000BE844" w14:textId="77777777" w:rsidR="00F51A2B" w:rsidRPr="00FB39E9" w:rsidRDefault="00F51A2B" w:rsidP="00616272">
      <w:pPr>
        <w:pStyle w:val="ColorfulList-Accent11"/>
        <w:widowControl w:val="0"/>
        <w:autoSpaceDE w:val="0"/>
        <w:autoSpaceDN w:val="0"/>
        <w:adjustRightInd w:val="0"/>
        <w:rPr>
          <w:rFonts w:ascii="Calibri" w:hAnsi="Calibri" w:cs="Calibri"/>
        </w:rPr>
      </w:pPr>
    </w:p>
    <w:p w14:paraId="63DA3ACA"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cs="Calibri"/>
          <w:b/>
        </w:rPr>
        <w:t>Department of Health (DOH)</w:t>
      </w:r>
    </w:p>
    <w:p w14:paraId="460E392A" w14:textId="77777777" w:rsidR="00F51A2B" w:rsidRPr="00FB39E9" w:rsidRDefault="00F51A2B" w:rsidP="00616272">
      <w:pPr>
        <w:pStyle w:val="ColorfulList-Accent11"/>
        <w:widowControl w:val="0"/>
        <w:autoSpaceDE w:val="0"/>
        <w:autoSpaceDN w:val="0"/>
        <w:adjustRightInd w:val="0"/>
        <w:rPr>
          <w:rFonts w:ascii="Calibri" w:hAnsi="Calibri" w:cs="Calibri"/>
        </w:rPr>
      </w:pPr>
    </w:p>
    <w:p w14:paraId="2AB3E94F" w14:textId="77777777" w:rsidR="00F51A2B" w:rsidRPr="00FB39E9" w:rsidRDefault="00F51A2B" w:rsidP="003D5DFD">
      <w:pPr>
        <w:widowControl w:val="0"/>
        <w:autoSpaceDE w:val="0"/>
        <w:autoSpaceDN w:val="0"/>
        <w:adjustRightInd w:val="0"/>
        <w:ind w:left="720"/>
        <w:rPr>
          <w:rFonts w:ascii="Calibri" w:hAnsi="Calibri" w:cs="Calibri"/>
        </w:rPr>
      </w:pPr>
      <w:r w:rsidRPr="00FB39E9">
        <w:rPr>
          <w:rFonts w:ascii="Calibri" w:hAnsi="Calibri" w:cs="Calibri"/>
        </w:rPr>
        <w:t>The DOH Health and Intermediate Care Facility Divisions administer all District and federal laws and regulations governing the licensure, certification and regulation of all health care facilities in the District of Columbia</w:t>
      </w:r>
      <w:r w:rsidR="00047E45">
        <w:rPr>
          <w:rFonts w:ascii="Calibri" w:hAnsi="Calibri" w:cs="Calibri"/>
        </w:rPr>
        <w:t>.</w:t>
      </w:r>
      <w:r w:rsidR="003D5F9B" w:rsidRPr="00FB39E9">
        <w:rPr>
          <w:rStyle w:val="EndnoteReference"/>
          <w:rFonts w:ascii="Calibri" w:hAnsi="Calibri" w:cs="Calibri"/>
        </w:rPr>
        <w:endnoteReference w:id="1"/>
      </w:r>
      <w:r w:rsidRPr="00FB39E9">
        <w:rPr>
          <w:rFonts w:ascii="Calibri" w:hAnsi="Calibri" w:cs="Calibri"/>
        </w:rPr>
        <w:t xml:space="preserve"> In this role, Health Regulation and Licensing Administration (HRLA) staff inspect health care facilities and providers who participate in the Medicare and Medicaid programs, certified per District and federal laws, respond to consumer and self-reported facility incidents and/or complaints, and conduct investigations, if indicated. When necessary, HRLA takes enforcement actions to compel facilities, providers and suppliers to come into compliance with District and Federal law.   </w:t>
      </w:r>
    </w:p>
    <w:p w14:paraId="530A4880" w14:textId="77777777" w:rsidR="00F51A2B" w:rsidRPr="00FB39E9" w:rsidRDefault="00F51A2B" w:rsidP="003D5DFD">
      <w:pPr>
        <w:widowControl w:val="0"/>
        <w:autoSpaceDE w:val="0"/>
        <w:autoSpaceDN w:val="0"/>
        <w:adjustRightInd w:val="0"/>
        <w:ind w:left="720"/>
        <w:rPr>
          <w:rFonts w:ascii="Calibri" w:hAnsi="Calibri" w:cs="Calibri"/>
        </w:rPr>
      </w:pPr>
    </w:p>
    <w:p w14:paraId="4C8C374F"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cs="Calibri"/>
          <w:b/>
        </w:rPr>
        <w:t>Department of Health Care Finance (DHCF)</w:t>
      </w:r>
      <w:r w:rsidRPr="00FB39E9">
        <w:rPr>
          <w:rFonts w:ascii="Calibri" w:hAnsi="Calibri" w:cs="Calibri"/>
        </w:rPr>
        <w:t xml:space="preserve"> </w:t>
      </w:r>
    </w:p>
    <w:p w14:paraId="3A329F40" w14:textId="77777777" w:rsidR="00F51A2B" w:rsidRPr="00FB39E9" w:rsidRDefault="00F51A2B" w:rsidP="00895E83">
      <w:pPr>
        <w:pStyle w:val="ColorfulList-Accent11"/>
        <w:widowControl w:val="0"/>
        <w:autoSpaceDE w:val="0"/>
        <w:autoSpaceDN w:val="0"/>
        <w:adjustRightInd w:val="0"/>
        <w:rPr>
          <w:rFonts w:ascii="Calibri" w:hAnsi="Calibri" w:cs="Calibri"/>
        </w:rPr>
      </w:pPr>
    </w:p>
    <w:p w14:paraId="0DE83B40" w14:textId="77777777" w:rsidR="00B449F6" w:rsidRDefault="00B449F6" w:rsidP="00BA611E">
      <w:pPr>
        <w:pStyle w:val="ColorfulList-Accent11"/>
        <w:widowControl w:val="0"/>
        <w:autoSpaceDE w:val="0"/>
        <w:autoSpaceDN w:val="0"/>
        <w:adjustRightInd w:val="0"/>
        <w:rPr>
          <w:rFonts w:ascii="Calibri" w:hAnsi="Calibri" w:cs="Calibri"/>
        </w:rPr>
      </w:pPr>
    </w:p>
    <w:p w14:paraId="287B7FB4" w14:textId="77777777" w:rsidR="00B449F6" w:rsidRPr="00FB39E9" w:rsidRDefault="00B449F6" w:rsidP="00B449F6">
      <w:pPr>
        <w:widowControl w:val="0"/>
        <w:autoSpaceDE w:val="0"/>
        <w:autoSpaceDN w:val="0"/>
        <w:adjustRightInd w:val="0"/>
      </w:pPr>
      <w:r w:rsidRPr="00FB39E9">
        <w:rPr>
          <w:rFonts w:ascii="Calibri" w:hAnsi="Calibri" w:cs="Calibri"/>
        </w:rPr>
        <w:t xml:space="preserve">DHCF is the District’s Medicaid agency and the primary payer for all long term services and supports the city provides. </w:t>
      </w:r>
      <w:r w:rsidRPr="00615B12">
        <w:rPr>
          <w:rFonts w:ascii="Calibri" w:hAnsi="Calibri" w:cs="Calibri"/>
        </w:rPr>
        <w:t xml:space="preserve">In fiscal year 2016, the District spent a total of </w:t>
      </w:r>
      <w:r>
        <w:rPr>
          <w:rFonts w:ascii="Calibri" w:hAnsi="Calibri" w:cs="Calibri"/>
        </w:rPr>
        <w:t>$796</w:t>
      </w:r>
      <w:r w:rsidRPr="00615B12">
        <w:rPr>
          <w:rFonts w:ascii="Calibri" w:hAnsi="Calibri" w:cs="Calibri"/>
        </w:rPr>
        <w:t xml:space="preserve"> million in Medicaid funds on these services; $241 million (or 30%) were local dollars.</w:t>
      </w:r>
      <w:r w:rsidRPr="00FB39E9">
        <w:rPr>
          <w:rFonts w:ascii="Calibri" w:hAnsi="Calibri" w:cs="Calibri"/>
        </w:rPr>
        <w:t xml:space="preserve">   These funds pay for care in institutional settings including nursing facilities and Intermediate Care Facilities for Individuals with Intellectual and Developmental Disabilities (ICF/IDDs), as well as a variety of home and community-based services (HCBS</w:t>
      </w:r>
      <w:r w:rsidRPr="00615B12">
        <w:rPr>
          <w:rFonts w:ascii="Calibri" w:hAnsi="Calibri" w:cs="Calibri"/>
        </w:rPr>
        <w:t>), described below.  Approximately 4</w:t>
      </w:r>
      <w:r>
        <w:rPr>
          <w:rFonts w:ascii="Calibri" w:hAnsi="Calibri" w:cs="Calibri"/>
        </w:rPr>
        <w:t>4</w:t>
      </w:r>
      <w:r w:rsidRPr="00615B12">
        <w:rPr>
          <w:rFonts w:ascii="Calibri" w:hAnsi="Calibri" w:cs="Calibri"/>
        </w:rPr>
        <w:t>% of total Medicaid funds spent on LTSS were spent on institutional care while 5</w:t>
      </w:r>
      <w:r>
        <w:rPr>
          <w:rFonts w:ascii="Calibri" w:hAnsi="Calibri" w:cs="Calibri"/>
        </w:rPr>
        <w:t>6</w:t>
      </w:r>
      <w:r w:rsidRPr="00615B12">
        <w:rPr>
          <w:rFonts w:ascii="Calibri" w:hAnsi="Calibri" w:cs="Calibri"/>
        </w:rPr>
        <w:t>% were spent on home and community-based services.</w:t>
      </w:r>
    </w:p>
    <w:p w14:paraId="2135D00E" w14:textId="77777777" w:rsidR="00B449F6" w:rsidRPr="00FB39E9" w:rsidRDefault="00B449F6" w:rsidP="00BA611E">
      <w:pPr>
        <w:pStyle w:val="ColorfulList-Accent11"/>
        <w:widowControl w:val="0"/>
        <w:autoSpaceDE w:val="0"/>
        <w:autoSpaceDN w:val="0"/>
        <w:adjustRightInd w:val="0"/>
      </w:pPr>
    </w:p>
    <w:p w14:paraId="791C4827" w14:textId="77777777" w:rsidR="00F51A2B" w:rsidRPr="00FB39E9" w:rsidRDefault="00F51A2B" w:rsidP="00344D97">
      <w:pPr>
        <w:pStyle w:val="ColorfulList-Accent11"/>
        <w:widowControl w:val="0"/>
        <w:autoSpaceDE w:val="0"/>
        <w:autoSpaceDN w:val="0"/>
        <w:adjustRightInd w:val="0"/>
        <w:rPr>
          <w:rFonts w:ascii="Calibri" w:hAnsi="Calibri" w:cs="Calibri"/>
        </w:rPr>
      </w:pPr>
    </w:p>
    <w:p w14:paraId="4D09040B"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cs="Calibri"/>
          <w:b/>
        </w:rPr>
        <w:t>Department of Human Services (DHS)</w:t>
      </w:r>
    </w:p>
    <w:p w14:paraId="6DECE7D8" w14:textId="77777777" w:rsidR="00F51A2B" w:rsidRPr="00415E2F" w:rsidRDefault="00F51A2B" w:rsidP="00415E2F">
      <w:pPr>
        <w:pStyle w:val="ColorfulList-Accent11"/>
        <w:keepNext/>
        <w:widowControl w:val="0"/>
        <w:autoSpaceDE w:val="0"/>
        <w:autoSpaceDN w:val="0"/>
        <w:adjustRightInd w:val="0"/>
        <w:rPr>
          <w:rFonts w:ascii="Calibri" w:hAnsi="Calibri" w:cs="Calibri"/>
          <w:b/>
        </w:rPr>
      </w:pPr>
    </w:p>
    <w:p w14:paraId="34873F1B" w14:textId="77777777" w:rsidR="00F51A2B" w:rsidRPr="00FB39E9" w:rsidRDefault="00F51A2B" w:rsidP="00711850">
      <w:pPr>
        <w:widowControl w:val="0"/>
        <w:autoSpaceDE w:val="0"/>
        <w:autoSpaceDN w:val="0"/>
        <w:adjustRightInd w:val="0"/>
        <w:ind w:left="720"/>
        <w:rPr>
          <w:rFonts w:ascii="Calibri" w:hAnsi="Calibri" w:cs="Calibri"/>
        </w:rPr>
      </w:pPr>
      <w:r w:rsidRPr="00FB39E9">
        <w:rPr>
          <w:rFonts w:ascii="Calibri" w:hAnsi="Calibri" w:cs="Calibri"/>
        </w:rPr>
        <w:t xml:space="preserve">Across its extensive range of programming, DHS routinely serves people with disabilities.  For example, </w:t>
      </w:r>
      <w:r w:rsidR="00B86081" w:rsidRPr="00FB39E9">
        <w:rPr>
          <w:rFonts w:ascii="Calibri" w:hAnsi="Calibri" w:cs="Calibri"/>
        </w:rPr>
        <w:t>in fiscal year 2014</w:t>
      </w:r>
      <w:r w:rsidRPr="00FB39E9">
        <w:rPr>
          <w:rFonts w:ascii="Calibri" w:hAnsi="Calibri" w:cs="Calibri"/>
        </w:rPr>
        <w:t>, approximately 17% of applicants were assessed as likely to have a mental disorder of some magnitude, and 4% to have a learning disability</w:t>
      </w:r>
      <w:r w:rsidR="005334B8" w:rsidRPr="005334B8">
        <w:rPr>
          <w:rFonts w:ascii="Calibri" w:hAnsi="Calibri" w:cs="Calibri"/>
        </w:rPr>
        <w:t xml:space="preserve"> </w:t>
      </w:r>
      <w:r w:rsidR="005334B8" w:rsidRPr="00FB39E9">
        <w:rPr>
          <w:rFonts w:ascii="Calibri" w:hAnsi="Calibri" w:cs="Calibri"/>
        </w:rPr>
        <w:t>in income-based programs such as TANF, SNAP, and Medicaid</w:t>
      </w:r>
      <w:r w:rsidRPr="00FB39E9">
        <w:rPr>
          <w:rFonts w:ascii="Calibri" w:hAnsi="Calibri" w:cs="Calibri"/>
        </w:rPr>
        <w:t xml:space="preserve">.  In the homeless services program, 40% of </w:t>
      </w:r>
      <w:r w:rsidRPr="00FB39E9">
        <w:rPr>
          <w:rFonts w:ascii="Calibri" w:hAnsi="Calibri" w:cs="Calibri"/>
        </w:rPr>
        <w:lastRenderedPageBreak/>
        <w:t>singles and 16% of adult head of families entering shelters were assessed by DHS to have a disability in at least one of eight categories.</w:t>
      </w:r>
      <w:r w:rsidRPr="00FB39E9">
        <w:rPr>
          <w:rStyle w:val="EndnoteReference"/>
          <w:rFonts w:ascii="Calibri" w:hAnsi="Calibri" w:cs="Calibri"/>
        </w:rPr>
        <w:endnoteReference w:id="2"/>
      </w:r>
      <w:r w:rsidRPr="00FB39E9">
        <w:rPr>
          <w:rFonts w:ascii="Calibri" w:hAnsi="Calibri" w:cs="Calibri"/>
        </w:rPr>
        <w:t xml:space="preserve">  In the Adult Protective Services program -- which investigates reports of abuse, neglect, exploitation and self-neglect, and provides temporary services and supports in some founded cases -- an estimated 45% of those served </w:t>
      </w:r>
      <w:r w:rsidR="00880C3C">
        <w:rPr>
          <w:rFonts w:ascii="Calibri" w:hAnsi="Calibri" w:cs="Calibri"/>
        </w:rPr>
        <w:t>were</w:t>
      </w:r>
      <w:r w:rsidR="00880C3C" w:rsidRPr="00FB39E9">
        <w:rPr>
          <w:rFonts w:ascii="Calibri" w:hAnsi="Calibri" w:cs="Calibri"/>
        </w:rPr>
        <w:t xml:space="preserve"> </w:t>
      </w:r>
      <w:r w:rsidRPr="00FB39E9">
        <w:rPr>
          <w:rFonts w:ascii="Calibri" w:hAnsi="Calibri" w:cs="Calibri"/>
        </w:rPr>
        <w:t>assessed to have</w:t>
      </w:r>
      <w:r w:rsidR="00764FA1" w:rsidRPr="00FB39E9">
        <w:rPr>
          <w:rFonts w:ascii="Calibri" w:hAnsi="Calibri" w:cs="Calibri"/>
        </w:rPr>
        <w:t xml:space="preserve"> a disability</w:t>
      </w:r>
      <w:r w:rsidR="002039D5" w:rsidRPr="00FB39E9">
        <w:rPr>
          <w:rFonts w:ascii="Calibri" w:hAnsi="Calibri" w:cs="Calibri"/>
        </w:rPr>
        <w:t>.</w:t>
      </w:r>
    </w:p>
    <w:p w14:paraId="438CCF8B" w14:textId="77777777" w:rsidR="00F51A2B" w:rsidRPr="00FB39E9" w:rsidRDefault="00F51A2B" w:rsidP="00711850">
      <w:pPr>
        <w:widowControl w:val="0"/>
        <w:autoSpaceDE w:val="0"/>
        <w:autoSpaceDN w:val="0"/>
        <w:adjustRightInd w:val="0"/>
        <w:rPr>
          <w:rFonts w:ascii="Calibri" w:hAnsi="Calibri" w:cs="Calibri"/>
        </w:rPr>
      </w:pPr>
    </w:p>
    <w:p w14:paraId="0C02CE15" w14:textId="77777777" w:rsidR="00F51A2B" w:rsidRPr="00415E2F" w:rsidRDefault="00F51A2B" w:rsidP="00415E2F">
      <w:pPr>
        <w:pStyle w:val="ColorfulList-Accent11"/>
        <w:keepNext/>
        <w:widowControl w:val="0"/>
        <w:numPr>
          <w:ilvl w:val="0"/>
          <w:numId w:val="7"/>
        </w:numPr>
        <w:autoSpaceDE w:val="0"/>
        <w:autoSpaceDN w:val="0"/>
        <w:adjustRightInd w:val="0"/>
        <w:rPr>
          <w:rFonts w:ascii="Calibri" w:hAnsi="Calibri" w:cs="Calibri"/>
          <w:b/>
        </w:rPr>
      </w:pPr>
      <w:r w:rsidRPr="00415E2F">
        <w:rPr>
          <w:rFonts w:ascii="Calibri" w:hAnsi="Calibri" w:cs="Calibri"/>
          <w:b/>
        </w:rPr>
        <w:t>D.C. Office on Aging (DCOA)</w:t>
      </w:r>
    </w:p>
    <w:p w14:paraId="62A8B326" w14:textId="77777777" w:rsidR="00F51A2B" w:rsidRPr="00FB39E9" w:rsidRDefault="00F51A2B" w:rsidP="00616272">
      <w:pPr>
        <w:pStyle w:val="ColorfulList-Accent11"/>
        <w:widowControl w:val="0"/>
        <w:autoSpaceDE w:val="0"/>
        <w:autoSpaceDN w:val="0"/>
        <w:adjustRightInd w:val="0"/>
        <w:rPr>
          <w:rFonts w:ascii="Calibri" w:hAnsi="Calibri" w:cs="Calibri"/>
        </w:rPr>
      </w:pPr>
    </w:p>
    <w:p w14:paraId="7CEDA97E" w14:textId="3F3C9E37" w:rsidR="00F51A2B" w:rsidRPr="00FB39E9" w:rsidRDefault="00F51A2B" w:rsidP="00277FAD">
      <w:pPr>
        <w:widowControl w:val="0"/>
        <w:autoSpaceDE w:val="0"/>
        <w:autoSpaceDN w:val="0"/>
        <w:adjustRightInd w:val="0"/>
        <w:ind w:left="720"/>
        <w:rPr>
          <w:rFonts w:ascii="Calibri" w:hAnsi="Calibri" w:cs="Calibri"/>
        </w:rPr>
      </w:pPr>
      <w:r w:rsidRPr="00FB39E9">
        <w:rPr>
          <w:rFonts w:ascii="Calibri" w:hAnsi="Calibri" w:cs="Calibri"/>
        </w:rPr>
        <w:t xml:space="preserve">DCOA manages the Aging and Disability Resource Center (ADRC) and funds the Senior Service Network, which together consist of more than 20 community-based organizations, operating </w:t>
      </w:r>
      <w:r w:rsidR="00880C3C">
        <w:rPr>
          <w:rFonts w:ascii="Calibri" w:hAnsi="Calibri" w:cs="Calibri"/>
        </w:rPr>
        <w:t>37</w:t>
      </w:r>
      <w:r w:rsidRPr="00FB39E9">
        <w:rPr>
          <w:rFonts w:ascii="Calibri" w:hAnsi="Calibri" w:cs="Calibri"/>
        </w:rPr>
        <w:t xml:space="preserve"> programs for District residents age 60 and older, people with disabilities (age 18-59), and their caregivers.  In addition, ADRC provides information, coordinates service access, and provides direct social work services to help people </w:t>
      </w:r>
      <w:r w:rsidR="00880C3C">
        <w:rPr>
          <w:rFonts w:ascii="Calibri" w:hAnsi="Calibri" w:cs="Calibri"/>
        </w:rPr>
        <w:t xml:space="preserve">move to the community and/or </w:t>
      </w:r>
      <w:r w:rsidRPr="00FB39E9">
        <w:rPr>
          <w:rFonts w:ascii="Calibri" w:hAnsi="Calibri" w:cs="Calibri"/>
        </w:rPr>
        <w:t>stay in the community for as long as possible.</w:t>
      </w:r>
      <w:r w:rsidRPr="00FB39E9">
        <w:rPr>
          <w:rFonts w:ascii="Calibri" w:eastAsia="Cambria" w:hAnsi="Calibri"/>
          <w:sz w:val="22"/>
          <w:szCs w:val="22"/>
        </w:rPr>
        <w:t xml:space="preserve"> </w:t>
      </w:r>
      <w:r w:rsidRPr="00FB39E9">
        <w:rPr>
          <w:rFonts w:ascii="Calibri" w:eastAsia="Cambria" w:hAnsi="Calibri"/>
        </w:rPr>
        <w:t xml:space="preserve">In </w:t>
      </w:r>
      <w:r w:rsidR="00827D88" w:rsidRPr="00FB39E9">
        <w:rPr>
          <w:rFonts w:ascii="Calibri" w:hAnsi="Calibri" w:cs="Calibri"/>
        </w:rPr>
        <w:t>fiscal year</w:t>
      </w:r>
      <w:r w:rsidRPr="00FB39E9">
        <w:rPr>
          <w:rFonts w:ascii="Calibri" w:eastAsia="Cambria" w:hAnsi="Calibri"/>
        </w:rPr>
        <w:t xml:space="preserve"> 2015, the ADRC served </w:t>
      </w:r>
      <w:r w:rsidR="0093124C">
        <w:rPr>
          <w:rFonts w:ascii="Calibri" w:eastAsia="Cambria" w:hAnsi="Calibri"/>
        </w:rPr>
        <w:t>11,290</w:t>
      </w:r>
      <w:r w:rsidR="00B439B0">
        <w:rPr>
          <w:rFonts w:ascii="Calibri" w:eastAsia="Cambria" w:hAnsi="Calibri"/>
        </w:rPr>
        <w:t xml:space="preserve"> </w:t>
      </w:r>
      <w:r w:rsidRPr="00FB39E9">
        <w:rPr>
          <w:rFonts w:ascii="Calibri" w:eastAsia="Cambria" w:hAnsi="Calibri"/>
        </w:rPr>
        <w:t xml:space="preserve">people, </w:t>
      </w:r>
      <w:r w:rsidR="0093124C">
        <w:rPr>
          <w:rFonts w:ascii="Calibri" w:hAnsi="Calibri"/>
        </w:rPr>
        <w:t>9.38%</w:t>
      </w:r>
      <w:r w:rsidRPr="00FB39E9">
        <w:rPr>
          <w:rFonts w:ascii="Calibri" w:hAnsi="Calibri"/>
        </w:rPr>
        <w:t xml:space="preserve"> of whom were 18 to 59 years old, living with a disability. The remaining individuals served by ADRC are people age 60 and older</w:t>
      </w:r>
      <w:r w:rsidR="004E1E30" w:rsidRPr="00FB39E9">
        <w:rPr>
          <w:rFonts w:ascii="Calibri" w:hAnsi="Calibri"/>
        </w:rPr>
        <w:t xml:space="preserve"> who </w:t>
      </w:r>
      <w:r w:rsidR="00236177" w:rsidRPr="00FB39E9">
        <w:rPr>
          <w:rFonts w:ascii="Calibri" w:hAnsi="Calibri"/>
        </w:rPr>
        <w:t xml:space="preserve">may also have </w:t>
      </w:r>
      <w:r w:rsidR="00A261BA" w:rsidRPr="00FB39E9">
        <w:rPr>
          <w:rFonts w:ascii="Calibri" w:hAnsi="Calibri"/>
        </w:rPr>
        <w:t xml:space="preserve">a </w:t>
      </w:r>
      <w:r w:rsidR="00236177" w:rsidRPr="00FB39E9">
        <w:rPr>
          <w:rFonts w:ascii="Calibri" w:hAnsi="Calibri"/>
        </w:rPr>
        <w:t>disability</w:t>
      </w:r>
      <w:r w:rsidRPr="00FB39E9">
        <w:rPr>
          <w:rFonts w:ascii="Calibri" w:hAnsi="Calibri"/>
        </w:rPr>
        <w:t xml:space="preserve">.  </w:t>
      </w:r>
    </w:p>
    <w:p w14:paraId="448C4E2B" w14:textId="77777777" w:rsidR="00F51A2B" w:rsidRPr="00FB39E9" w:rsidRDefault="00F51A2B" w:rsidP="00895E83">
      <w:pPr>
        <w:pStyle w:val="ColorfulList-Accent11"/>
        <w:widowControl w:val="0"/>
        <w:autoSpaceDE w:val="0"/>
        <w:autoSpaceDN w:val="0"/>
        <w:adjustRightInd w:val="0"/>
        <w:rPr>
          <w:rFonts w:ascii="Calibri" w:hAnsi="Calibri" w:cs="Calibri"/>
        </w:rPr>
      </w:pPr>
    </w:p>
    <w:p w14:paraId="559FAA27" w14:textId="77777777" w:rsidR="002F539F" w:rsidRPr="002F539F" w:rsidRDefault="002F539F" w:rsidP="002F539F">
      <w:pPr>
        <w:pStyle w:val="ColorfulList-Accent11"/>
        <w:widowControl w:val="0"/>
        <w:autoSpaceDE w:val="0"/>
        <w:autoSpaceDN w:val="0"/>
        <w:adjustRightInd w:val="0"/>
        <w:rPr>
          <w:rFonts w:ascii="Calibri" w:hAnsi="Calibri" w:cs="Calibri"/>
        </w:rPr>
      </w:pPr>
    </w:p>
    <w:p w14:paraId="694F6E89"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cs="Calibri"/>
          <w:b/>
        </w:rPr>
        <w:t>Department on Disability Services (DDS)</w:t>
      </w:r>
    </w:p>
    <w:p w14:paraId="27506BD7" w14:textId="77777777" w:rsidR="00F51A2B" w:rsidRPr="00415E2F" w:rsidRDefault="00F51A2B" w:rsidP="00415E2F">
      <w:pPr>
        <w:pStyle w:val="ColorfulList-Accent11"/>
        <w:keepNext/>
        <w:widowControl w:val="0"/>
        <w:autoSpaceDE w:val="0"/>
        <w:autoSpaceDN w:val="0"/>
        <w:adjustRightInd w:val="0"/>
        <w:rPr>
          <w:rFonts w:ascii="Calibri" w:hAnsi="Calibri" w:cs="Calibri"/>
          <w:b/>
        </w:rPr>
      </w:pPr>
    </w:p>
    <w:p w14:paraId="5345EA6D" w14:textId="36F56995" w:rsidR="005F42BD" w:rsidRPr="00696F14" w:rsidRDefault="00F51A2B" w:rsidP="005F42BD">
      <w:pPr>
        <w:pStyle w:val="ColorfulList-Accent11"/>
        <w:widowControl w:val="0"/>
        <w:autoSpaceDE w:val="0"/>
        <w:autoSpaceDN w:val="0"/>
        <w:adjustRightInd w:val="0"/>
        <w:rPr>
          <w:rFonts w:ascii="Calibri" w:hAnsi="Calibri" w:cs="Arial"/>
        </w:rPr>
      </w:pPr>
      <w:r w:rsidRPr="00FB39E9">
        <w:rPr>
          <w:rFonts w:ascii="Calibri" w:hAnsi="Calibri" w:cs="Calibri"/>
        </w:rPr>
        <w:t xml:space="preserve">DDS oversees and coordinates services for District residents with disabilities through a network of community-based, service providers. Within DDS, the Developmental Disabilities Administration (DDA) </w:t>
      </w:r>
      <w:r w:rsidRPr="00FB39E9">
        <w:rPr>
          <w:rFonts w:ascii="Calibri" w:hAnsi="Calibri" w:cs="Arial"/>
        </w:rPr>
        <w:t xml:space="preserve">coordinates </w:t>
      </w:r>
      <w:r w:rsidR="00B12E4F" w:rsidRPr="00FB39E9">
        <w:rPr>
          <w:rFonts w:ascii="Calibri" w:hAnsi="Calibri" w:cs="Arial"/>
        </w:rPr>
        <w:t xml:space="preserve">person-centered </w:t>
      </w:r>
      <w:r w:rsidRPr="00FB39E9">
        <w:rPr>
          <w:rFonts w:ascii="Calibri" w:hAnsi="Calibri" w:cs="Arial"/>
        </w:rPr>
        <w:t xml:space="preserve">home and community services so each person can live and work in the neighborhood of his or her choosing. DDA promotes health, wellness and a high quality of life through service coordination and monitoring, clinical supports, and a robust quality management program. </w:t>
      </w:r>
      <w:r w:rsidR="005F42BD" w:rsidRPr="00CD7B69">
        <w:rPr>
          <w:rFonts w:ascii="Calibri" w:hAnsi="Calibri" w:cs="Arial"/>
        </w:rPr>
        <w:t xml:space="preserve">In </w:t>
      </w:r>
      <w:r w:rsidR="00827D88" w:rsidRPr="00CD7B69">
        <w:rPr>
          <w:rFonts w:ascii="Calibri" w:hAnsi="Calibri" w:cs="Calibri"/>
        </w:rPr>
        <w:t xml:space="preserve">fiscal year </w:t>
      </w:r>
      <w:r w:rsidR="00E67458" w:rsidRPr="00CD7B69">
        <w:rPr>
          <w:rFonts w:ascii="Calibri" w:hAnsi="Calibri" w:cs="Arial"/>
        </w:rPr>
        <w:t>2016</w:t>
      </w:r>
      <w:r w:rsidR="005F42BD" w:rsidRPr="00CD7B69">
        <w:rPr>
          <w:rFonts w:ascii="Calibri" w:hAnsi="Calibri" w:cs="Arial"/>
        </w:rPr>
        <w:t>, DDA served 2,</w:t>
      </w:r>
      <w:r w:rsidR="00886BF4" w:rsidRPr="00CD7B69">
        <w:rPr>
          <w:rFonts w:ascii="Calibri" w:hAnsi="Calibri" w:cs="Arial"/>
        </w:rPr>
        <w:t>363</w:t>
      </w:r>
      <w:r w:rsidR="005F42BD" w:rsidRPr="00CD7B69">
        <w:rPr>
          <w:rFonts w:ascii="Calibri" w:hAnsi="Calibri" w:cs="Arial"/>
        </w:rPr>
        <w:t xml:space="preserve"> people.  </w:t>
      </w:r>
    </w:p>
    <w:p w14:paraId="3C3F30D6" w14:textId="77777777" w:rsidR="00F51A2B" w:rsidRPr="00FB39E9" w:rsidRDefault="00F51A2B" w:rsidP="00852AE4">
      <w:pPr>
        <w:pStyle w:val="ColorfulList-Accent11"/>
        <w:widowControl w:val="0"/>
        <w:autoSpaceDE w:val="0"/>
        <w:autoSpaceDN w:val="0"/>
        <w:adjustRightInd w:val="0"/>
        <w:rPr>
          <w:rFonts w:ascii="Calibri" w:hAnsi="Calibri" w:cs="Arial"/>
        </w:rPr>
      </w:pPr>
    </w:p>
    <w:p w14:paraId="5F416864" w14:textId="5B014F98" w:rsidR="00F51A2B" w:rsidRPr="00592564" w:rsidRDefault="00F51A2B" w:rsidP="005D6ECE">
      <w:pPr>
        <w:widowControl w:val="0"/>
        <w:autoSpaceDE w:val="0"/>
        <w:autoSpaceDN w:val="0"/>
        <w:adjustRightInd w:val="0"/>
        <w:ind w:left="720"/>
        <w:rPr>
          <w:rFonts w:ascii="Calibri" w:hAnsi="Calibri" w:cs="Calibri"/>
          <w:sz w:val="16"/>
        </w:rPr>
      </w:pPr>
      <w:r w:rsidRPr="00FB39E9">
        <w:rPr>
          <w:rFonts w:ascii="Calibri" w:hAnsi="Calibri" w:cs="Calibri"/>
        </w:rPr>
        <w:t xml:space="preserve">DDS’s Rehabilitation Services Administration (RSA) provides comprehensive, person-centered employment services and supports for people with disabilities, pre-employment and transition services for youth with disabilities, independent living services and services for people with visual impairments. </w:t>
      </w:r>
      <w:r w:rsidRPr="00592564">
        <w:rPr>
          <w:rFonts w:ascii="Calibri" w:hAnsi="Calibri" w:cs="Calibri"/>
          <w:sz w:val="22"/>
        </w:rPr>
        <w:t xml:space="preserve">In </w:t>
      </w:r>
      <w:r w:rsidR="00827D88" w:rsidRPr="00592564">
        <w:rPr>
          <w:rFonts w:ascii="Calibri" w:hAnsi="Calibri" w:cs="Calibri"/>
          <w:sz w:val="22"/>
        </w:rPr>
        <w:t>fiscal year</w:t>
      </w:r>
      <w:r w:rsidR="00E67458" w:rsidRPr="00592564">
        <w:rPr>
          <w:rFonts w:ascii="Calibri" w:hAnsi="Calibri" w:cs="Calibri"/>
          <w:sz w:val="22"/>
        </w:rPr>
        <w:t xml:space="preserve"> 2016</w:t>
      </w:r>
      <w:r w:rsidRPr="00592564">
        <w:rPr>
          <w:rFonts w:ascii="Calibri" w:hAnsi="Calibri" w:cs="Calibri"/>
          <w:sz w:val="22"/>
        </w:rPr>
        <w:t xml:space="preserve"> RSA served </w:t>
      </w:r>
      <w:r w:rsidR="00592564">
        <w:rPr>
          <w:rFonts w:ascii="Calibri" w:hAnsi="Calibri" w:cs="Calibri"/>
          <w:sz w:val="22"/>
        </w:rPr>
        <w:t>7,309</w:t>
      </w:r>
      <w:r w:rsidRPr="00592564">
        <w:rPr>
          <w:rFonts w:ascii="Calibri" w:hAnsi="Calibri" w:cs="Calibri"/>
          <w:sz w:val="22"/>
        </w:rPr>
        <w:t>people</w:t>
      </w:r>
      <w:r w:rsidRPr="00592564">
        <w:rPr>
          <w:rFonts w:ascii="Calibri" w:hAnsi="Calibri" w:cs="Calibri"/>
          <w:sz w:val="16"/>
        </w:rPr>
        <w:t xml:space="preserve">. </w:t>
      </w:r>
    </w:p>
    <w:p w14:paraId="6B4EBEAF" w14:textId="77777777" w:rsidR="00F51A2B" w:rsidRPr="00FB39E9" w:rsidRDefault="00F51A2B" w:rsidP="00A77A15">
      <w:pPr>
        <w:widowControl w:val="0"/>
        <w:autoSpaceDE w:val="0"/>
        <w:autoSpaceDN w:val="0"/>
        <w:adjustRightInd w:val="0"/>
        <w:rPr>
          <w:rFonts w:ascii="Calibri" w:hAnsi="Calibri" w:cs="Calibri"/>
        </w:rPr>
      </w:pPr>
    </w:p>
    <w:p w14:paraId="46F6312A" w14:textId="77777777" w:rsidR="00F51A2B" w:rsidRPr="00415E2F" w:rsidRDefault="00F51A2B" w:rsidP="00415E2F">
      <w:pPr>
        <w:pStyle w:val="ColorfulList-Accent11"/>
        <w:keepNext/>
        <w:widowControl w:val="0"/>
        <w:numPr>
          <w:ilvl w:val="0"/>
          <w:numId w:val="7"/>
        </w:numPr>
        <w:autoSpaceDE w:val="0"/>
        <w:autoSpaceDN w:val="0"/>
        <w:adjustRightInd w:val="0"/>
        <w:rPr>
          <w:rFonts w:ascii="Calibri" w:hAnsi="Calibri" w:cs="Calibri"/>
          <w:b/>
        </w:rPr>
      </w:pPr>
      <w:r w:rsidRPr="00415E2F">
        <w:rPr>
          <w:rFonts w:ascii="Calibri" w:hAnsi="Calibri" w:cs="Calibri"/>
          <w:b/>
        </w:rPr>
        <w:t>Office of Disability Rights (ODR)</w:t>
      </w:r>
    </w:p>
    <w:p w14:paraId="6DC9002E" w14:textId="77777777" w:rsidR="00F51A2B" w:rsidRPr="00FB39E9" w:rsidRDefault="00F51A2B" w:rsidP="002430F3">
      <w:pPr>
        <w:widowControl w:val="0"/>
        <w:autoSpaceDE w:val="0"/>
        <w:autoSpaceDN w:val="0"/>
        <w:adjustRightInd w:val="0"/>
        <w:ind w:left="720"/>
        <w:rPr>
          <w:rFonts w:ascii="Calibri" w:hAnsi="Calibri" w:cs="Calibri"/>
        </w:rPr>
      </w:pPr>
    </w:p>
    <w:p w14:paraId="5318E271" w14:textId="77777777" w:rsidR="00F51A2B" w:rsidRPr="00FB39E9" w:rsidRDefault="00F51A2B" w:rsidP="00711850">
      <w:pPr>
        <w:widowControl w:val="0"/>
        <w:autoSpaceDE w:val="0"/>
        <w:autoSpaceDN w:val="0"/>
        <w:adjustRightInd w:val="0"/>
        <w:ind w:left="720"/>
        <w:rPr>
          <w:rFonts w:ascii="Calibri" w:hAnsi="Calibri" w:cs="Calibri"/>
        </w:rPr>
      </w:pPr>
      <w:r w:rsidRPr="00FB39E9">
        <w:rPr>
          <w:rFonts w:ascii="Calibri" w:hAnsi="Calibri" w:cs="Calibri"/>
        </w:rPr>
        <w:t xml:space="preserve">ODR assesses and evaluates all District agencies’ compliance with the ADA and other disability rights laws, providing informal pre-complaint investigation and dispute resolution.  ODR also provides expertise, training and technical assistance regarding ADA compliance and disability sensitivity and rights training to all DC agencies.  ODR’s current initiatives include efforts to increase access to District-owned and leased facilities, worksites and community </w:t>
      </w:r>
      <w:r w:rsidRPr="00FB39E9">
        <w:rPr>
          <w:rFonts w:ascii="Calibri" w:hAnsi="Calibri" w:cs="Calibri"/>
        </w:rPr>
        <w:lastRenderedPageBreak/>
        <w:t xml:space="preserve">spaces; leading monthly disability-wellness seminars and managing the District’s Mentoring Program for students with disabilities. </w:t>
      </w:r>
    </w:p>
    <w:p w14:paraId="7CB3DB18" w14:textId="77777777" w:rsidR="00F51A2B" w:rsidRPr="00415E2F" w:rsidRDefault="00F51A2B" w:rsidP="00415E2F">
      <w:pPr>
        <w:keepNext/>
        <w:widowControl w:val="0"/>
        <w:autoSpaceDE w:val="0"/>
        <w:autoSpaceDN w:val="0"/>
        <w:adjustRightInd w:val="0"/>
        <w:rPr>
          <w:rFonts w:ascii="Calibri" w:hAnsi="Calibri" w:cs="Calibri"/>
          <w:b/>
        </w:rPr>
      </w:pPr>
    </w:p>
    <w:p w14:paraId="1AE923F4" w14:textId="77777777" w:rsidR="00F51A2B" w:rsidRPr="00415E2F" w:rsidRDefault="00F51A2B" w:rsidP="00415E2F">
      <w:pPr>
        <w:pStyle w:val="ColorfulList-Accent11"/>
        <w:keepNext/>
        <w:widowControl w:val="0"/>
        <w:numPr>
          <w:ilvl w:val="0"/>
          <w:numId w:val="7"/>
        </w:numPr>
        <w:autoSpaceDE w:val="0"/>
        <w:autoSpaceDN w:val="0"/>
        <w:adjustRightInd w:val="0"/>
        <w:rPr>
          <w:rFonts w:ascii="Calibri" w:hAnsi="Calibri" w:cs="Calibri"/>
          <w:b/>
        </w:rPr>
      </w:pPr>
      <w:r w:rsidRPr="00415E2F">
        <w:rPr>
          <w:rFonts w:ascii="Calibri" w:hAnsi="Calibri" w:cs="Calibri"/>
          <w:b/>
        </w:rPr>
        <w:t>Office of the State Superintendent for Education (OSSE)</w:t>
      </w:r>
    </w:p>
    <w:p w14:paraId="7D150168" w14:textId="77777777" w:rsidR="00F51A2B" w:rsidRPr="00415E2F" w:rsidRDefault="00F51A2B" w:rsidP="00415E2F">
      <w:pPr>
        <w:keepNext/>
        <w:widowControl w:val="0"/>
        <w:autoSpaceDE w:val="0"/>
        <w:autoSpaceDN w:val="0"/>
        <w:adjustRightInd w:val="0"/>
        <w:ind w:left="360"/>
        <w:rPr>
          <w:rFonts w:ascii="Calibri" w:hAnsi="Calibri" w:cs="Calibri"/>
          <w:b/>
        </w:rPr>
      </w:pPr>
    </w:p>
    <w:p w14:paraId="29E3F4B5" w14:textId="138E7A73" w:rsidR="00F51A2B" w:rsidRPr="00FB39E9" w:rsidRDefault="00F51A2B" w:rsidP="005D6ECE">
      <w:pPr>
        <w:widowControl w:val="0"/>
        <w:autoSpaceDE w:val="0"/>
        <w:autoSpaceDN w:val="0"/>
        <w:adjustRightInd w:val="0"/>
        <w:ind w:left="720"/>
        <w:rPr>
          <w:rFonts w:ascii="Calibri" w:hAnsi="Calibri" w:cs="Calibri"/>
        </w:rPr>
      </w:pPr>
      <w:r w:rsidRPr="00FB39E9">
        <w:rPr>
          <w:rFonts w:ascii="Calibri" w:hAnsi="Calibri" w:cs="Calibri"/>
        </w:rPr>
        <w:t>The office of the State Superintendent of Education (OSSE) is the District’s state education agency.  OSSE is responsible for ensuring that all education-related public agencies identify and evaluate children who may have a disability and provide an education that meets the children's individualized needs alongside peers without disabilities to the maximum extent appropriate.  OSSE also has oversight of nonpublic special education schools -- the most restrictive educational placements for children with disabilities.  </w:t>
      </w:r>
      <w:r w:rsidR="00E20490" w:rsidRPr="00FB39E9">
        <w:rPr>
          <w:rFonts w:ascii="Calibri" w:hAnsi="Calibri" w:cs="Calibri"/>
        </w:rPr>
        <w:t xml:space="preserve">In fiscal year 2015, </w:t>
      </w:r>
      <w:r w:rsidRPr="00FB39E9">
        <w:rPr>
          <w:rFonts w:ascii="Calibri" w:hAnsi="Calibri" w:cs="Calibri"/>
        </w:rPr>
        <w:t>12,173 children with qualifying disabilities ages 3- 21</w:t>
      </w:r>
      <w:r w:rsidR="00E20490" w:rsidRPr="00FB39E9">
        <w:rPr>
          <w:rFonts w:ascii="Calibri" w:hAnsi="Calibri" w:cs="Calibri"/>
        </w:rPr>
        <w:t xml:space="preserve"> were served</w:t>
      </w:r>
      <w:r w:rsidRPr="00FB39E9">
        <w:rPr>
          <w:rFonts w:ascii="Calibri" w:hAnsi="Calibri" w:cs="Calibri"/>
        </w:rPr>
        <w:t xml:space="preserve">.  In addition, OSSE </w:t>
      </w:r>
      <w:r w:rsidR="00E20490" w:rsidRPr="00FB39E9">
        <w:rPr>
          <w:rFonts w:ascii="Calibri" w:hAnsi="Calibri" w:cs="Calibri"/>
        </w:rPr>
        <w:t xml:space="preserve">oversaw IDEA Part C </w:t>
      </w:r>
      <w:r w:rsidRPr="00FB39E9">
        <w:rPr>
          <w:rFonts w:ascii="Calibri" w:hAnsi="Calibri" w:cs="Calibri"/>
        </w:rPr>
        <w:t>early intervention services for approximately 700 infants and toddlers</w:t>
      </w:r>
      <w:r w:rsidR="00E20490" w:rsidRPr="00FB39E9">
        <w:rPr>
          <w:rFonts w:ascii="Calibri" w:hAnsi="Calibri" w:cs="Calibri"/>
        </w:rPr>
        <w:t xml:space="preserve">. </w:t>
      </w:r>
      <w:r w:rsidRPr="00FB39E9">
        <w:rPr>
          <w:rFonts w:ascii="Calibri" w:hAnsi="Calibri" w:cs="Calibri"/>
        </w:rPr>
        <w:t> Finally, OSSE</w:t>
      </w:r>
      <w:r w:rsidR="00E20490" w:rsidRPr="00FB39E9">
        <w:rPr>
          <w:rFonts w:ascii="Calibri" w:hAnsi="Calibri" w:cs="Calibri"/>
        </w:rPr>
        <w:t xml:space="preserve"> operated hundreds of buses that traveled 34,000 miles per day to transport more than 3,000 students with disabilities to their schools across the region</w:t>
      </w:r>
      <w:r w:rsidRPr="00FB39E9">
        <w:rPr>
          <w:rFonts w:ascii="Calibri" w:hAnsi="Calibri" w:cs="Calibri"/>
        </w:rPr>
        <w:t>.</w:t>
      </w:r>
    </w:p>
    <w:p w14:paraId="292F9C65" w14:textId="77777777" w:rsidR="00F51A2B" w:rsidRPr="00FB39E9" w:rsidRDefault="00F51A2B" w:rsidP="00634918">
      <w:pPr>
        <w:widowControl w:val="0"/>
        <w:autoSpaceDE w:val="0"/>
        <w:autoSpaceDN w:val="0"/>
        <w:adjustRightInd w:val="0"/>
        <w:rPr>
          <w:rFonts w:ascii="Calibri" w:hAnsi="Calibri" w:cs="Calibri"/>
        </w:rPr>
      </w:pPr>
    </w:p>
    <w:p w14:paraId="228FA3F6" w14:textId="77777777" w:rsidR="00F51A2B" w:rsidRPr="00FB39E9" w:rsidRDefault="00F51A2B" w:rsidP="00415E2F">
      <w:pPr>
        <w:pStyle w:val="ColorfulList-Accent11"/>
        <w:keepNext/>
        <w:widowControl w:val="0"/>
        <w:numPr>
          <w:ilvl w:val="0"/>
          <w:numId w:val="7"/>
        </w:numPr>
        <w:autoSpaceDE w:val="0"/>
        <w:autoSpaceDN w:val="0"/>
        <w:adjustRightInd w:val="0"/>
        <w:rPr>
          <w:rFonts w:ascii="Calibri" w:hAnsi="Calibri" w:cs="Calibri"/>
        </w:rPr>
      </w:pPr>
      <w:r w:rsidRPr="00415E2F">
        <w:rPr>
          <w:rFonts w:ascii="Calibri" w:hAnsi="Calibri"/>
          <w:b/>
        </w:rPr>
        <w:t>Other Government Agencies</w:t>
      </w:r>
      <w:r w:rsidRPr="00FB39E9">
        <w:rPr>
          <w:rFonts w:ascii="Calibri" w:hAnsi="Calibri"/>
        </w:rPr>
        <w:t xml:space="preserve">  </w:t>
      </w:r>
    </w:p>
    <w:p w14:paraId="7B91E2F7" w14:textId="77777777" w:rsidR="00F51A2B" w:rsidRPr="00FB39E9" w:rsidRDefault="00F51A2B" w:rsidP="00895E83">
      <w:pPr>
        <w:pStyle w:val="ColorfulList-Accent11"/>
        <w:widowControl w:val="0"/>
        <w:autoSpaceDE w:val="0"/>
        <w:autoSpaceDN w:val="0"/>
        <w:adjustRightInd w:val="0"/>
        <w:rPr>
          <w:rFonts w:ascii="Calibri" w:hAnsi="Calibri"/>
        </w:rPr>
      </w:pPr>
    </w:p>
    <w:p w14:paraId="26BD0C54" w14:textId="77777777" w:rsidR="00F51A2B" w:rsidRPr="00FB39E9" w:rsidRDefault="00F51A2B" w:rsidP="00895E83">
      <w:pPr>
        <w:pStyle w:val="ColorfulList-Accent11"/>
        <w:widowControl w:val="0"/>
        <w:autoSpaceDE w:val="0"/>
        <w:autoSpaceDN w:val="0"/>
        <w:adjustRightInd w:val="0"/>
        <w:rPr>
          <w:rFonts w:ascii="Calibri" w:hAnsi="Calibri"/>
        </w:rPr>
      </w:pPr>
      <w:r w:rsidRPr="00FB39E9">
        <w:rPr>
          <w:rFonts w:ascii="Calibri" w:hAnsi="Calibri"/>
        </w:rPr>
        <w:t xml:space="preserve">Many other agencies in the District of Columbia serve and support people with disabilities.   In doing so, they interface on a regular basis with the agencies listed above.  These other government agencies include: </w:t>
      </w:r>
    </w:p>
    <w:p w14:paraId="3D8EA9E3" w14:textId="77777777" w:rsidR="00F51A2B" w:rsidRPr="00FB39E9" w:rsidRDefault="00F51A2B">
      <w:pPr>
        <w:widowControl w:val="0"/>
        <w:autoSpaceDE w:val="0"/>
        <w:autoSpaceDN w:val="0"/>
        <w:adjustRightInd w:val="0"/>
        <w:rPr>
          <w:rFonts w:ascii="Calibri" w:hAnsi="Calibri"/>
        </w:rPr>
      </w:pPr>
    </w:p>
    <w:p w14:paraId="25184C39" w14:textId="31F842DC"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DC Housing Authority (DCHA)</w:t>
      </w:r>
      <w:r w:rsidR="00886BF4">
        <w:rPr>
          <w:rFonts w:ascii="Calibri" w:hAnsi="Calibri"/>
        </w:rPr>
        <w:t xml:space="preserve"> (Independent agency)</w:t>
      </w:r>
    </w:p>
    <w:p w14:paraId="3030E99F" w14:textId="77777777" w:rsidR="009678DB" w:rsidRPr="00FB39E9" w:rsidRDefault="009678D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DC Public Libraries (DCPL)</w:t>
      </w:r>
    </w:p>
    <w:p w14:paraId="5F7F341A"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DC Public Schools (DCPS)</w:t>
      </w:r>
    </w:p>
    <w:p w14:paraId="2DFEC441"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Child and Family Services (CFSA)</w:t>
      </w:r>
    </w:p>
    <w:p w14:paraId="21BBC04A"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Corrections (DOC)</w:t>
      </w:r>
    </w:p>
    <w:p w14:paraId="3ACCA615"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Housing and Community Development (DHCD)</w:t>
      </w:r>
    </w:p>
    <w:p w14:paraId="580C4D3E"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Employment Services (DOES)</w:t>
      </w:r>
    </w:p>
    <w:p w14:paraId="6AFC26A7" w14:textId="77777777" w:rsidR="00F51A2B" w:rsidRPr="00FB39E9"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Parks and Recreation (DPR)</w:t>
      </w:r>
    </w:p>
    <w:p w14:paraId="6663BA6B" w14:textId="77777777" w:rsidR="00F51A2B" w:rsidRPr="00612105" w:rsidRDefault="00F51A2B" w:rsidP="00CE5A09">
      <w:pPr>
        <w:pStyle w:val="ColorfulList-Accent11"/>
        <w:widowControl w:val="0"/>
        <w:numPr>
          <w:ilvl w:val="0"/>
          <w:numId w:val="8"/>
        </w:numPr>
        <w:autoSpaceDE w:val="0"/>
        <w:autoSpaceDN w:val="0"/>
        <w:adjustRightInd w:val="0"/>
        <w:rPr>
          <w:rFonts w:ascii="Calibri" w:hAnsi="Calibri" w:cs="Calibri"/>
        </w:rPr>
      </w:pPr>
      <w:r w:rsidRPr="00FB39E9">
        <w:rPr>
          <w:rFonts w:ascii="Calibri" w:hAnsi="Calibri"/>
        </w:rPr>
        <w:t>The Department of Youth Rehabilitation Services (DYRS)</w:t>
      </w:r>
    </w:p>
    <w:p w14:paraId="0CAE0F4E" w14:textId="19F6E664" w:rsidR="00F51A2B" w:rsidRPr="00540518" w:rsidRDefault="00612105" w:rsidP="00434325">
      <w:pPr>
        <w:pStyle w:val="ColorfulList-Accent11"/>
        <w:widowControl w:val="0"/>
        <w:numPr>
          <w:ilvl w:val="0"/>
          <w:numId w:val="8"/>
        </w:numPr>
        <w:autoSpaceDE w:val="0"/>
        <w:autoSpaceDN w:val="0"/>
        <w:adjustRightInd w:val="0"/>
        <w:rPr>
          <w:rFonts w:ascii="Calibri" w:hAnsi="Calibri" w:cs="Calibri"/>
        </w:rPr>
      </w:pPr>
      <w:r w:rsidRPr="00540518">
        <w:rPr>
          <w:rFonts w:ascii="Calibri" w:hAnsi="Calibri"/>
        </w:rPr>
        <w:t>D</w:t>
      </w:r>
      <w:r w:rsidR="00540518">
        <w:rPr>
          <w:rFonts w:ascii="Calibri" w:hAnsi="Calibri"/>
        </w:rPr>
        <w:t xml:space="preserve">C Department of Transportation (DDOT) </w:t>
      </w:r>
    </w:p>
    <w:p w14:paraId="0C8DD82A" w14:textId="77777777" w:rsidR="00F51A2B" w:rsidRPr="00FB39E9" w:rsidRDefault="00F51A2B" w:rsidP="00174BBA">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t xml:space="preserve">Institutional Care Providers </w:t>
      </w:r>
    </w:p>
    <w:p w14:paraId="38AA78E8" w14:textId="77777777" w:rsidR="00F51A2B" w:rsidRPr="00FB39E9" w:rsidRDefault="00F51A2B" w:rsidP="00174BBA">
      <w:pPr>
        <w:widowControl w:val="0"/>
        <w:autoSpaceDE w:val="0"/>
        <w:autoSpaceDN w:val="0"/>
        <w:adjustRightInd w:val="0"/>
        <w:rPr>
          <w:rFonts w:ascii="Calibri" w:hAnsi="Calibri" w:cs="Calibri"/>
        </w:rPr>
      </w:pPr>
    </w:p>
    <w:p w14:paraId="7EED3837" w14:textId="60A454D2" w:rsidR="00F51A2B" w:rsidRPr="00FB39E9" w:rsidRDefault="00F51A2B" w:rsidP="00C471C9">
      <w:pPr>
        <w:widowControl w:val="0"/>
        <w:autoSpaceDE w:val="0"/>
        <w:autoSpaceDN w:val="0"/>
        <w:adjustRightInd w:val="0"/>
        <w:rPr>
          <w:rFonts w:ascii="Calibri" w:hAnsi="Calibri" w:cs="Calibri"/>
        </w:rPr>
      </w:pPr>
      <w:r w:rsidRPr="00FB39E9">
        <w:rPr>
          <w:rFonts w:ascii="Calibri" w:hAnsi="Calibri" w:cs="Calibri"/>
        </w:rPr>
        <w:t>Over the last several decades, the District of Columbia has worked to reduce the number of institutional care settings for people with disabilities in favor of home and community</w:t>
      </w:r>
      <w:r w:rsidR="005148F0">
        <w:rPr>
          <w:rFonts w:ascii="Calibri" w:hAnsi="Calibri" w:cs="Calibri"/>
        </w:rPr>
        <w:t>-</w:t>
      </w:r>
      <w:r w:rsidRPr="00FB39E9">
        <w:rPr>
          <w:rFonts w:ascii="Calibri" w:hAnsi="Calibri" w:cs="Calibri"/>
        </w:rPr>
        <w:t xml:space="preserve">based alternatives.  In 1991, the city closed the Forest Haven facility </w:t>
      </w:r>
      <w:r w:rsidR="00B12E4F" w:rsidRPr="00FB39E9">
        <w:rPr>
          <w:rFonts w:ascii="Calibri" w:hAnsi="Calibri" w:cs="Calibri"/>
        </w:rPr>
        <w:t xml:space="preserve">for children and adults with intellectual and developmental disabilities </w:t>
      </w:r>
      <w:r w:rsidRPr="00FB39E9">
        <w:rPr>
          <w:rFonts w:ascii="Calibri" w:hAnsi="Calibri" w:cs="Calibri"/>
        </w:rPr>
        <w:t>and, over the course of the past 25 years, the population of S</w:t>
      </w:r>
      <w:r w:rsidR="000E0045">
        <w:rPr>
          <w:rFonts w:ascii="Calibri" w:hAnsi="Calibri" w:cs="Calibri"/>
        </w:rPr>
        <w:t>aint</w:t>
      </w:r>
      <w:r w:rsidRPr="00FB39E9">
        <w:rPr>
          <w:rFonts w:ascii="Calibri" w:hAnsi="Calibri" w:cs="Calibri"/>
        </w:rPr>
        <w:t xml:space="preserve"> Elizabeths Hospital has been reduced from several thousand to less than 300.  Today, the </w:t>
      </w:r>
      <w:r w:rsidRPr="00FB39E9">
        <w:rPr>
          <w:rFonts w:ascii="Calibri" w:hAnsi="Calibri" w:cs="Calibri"/>
        </w:rPr>
        <w:lastRenderedPageBreak/>
        <w:t>District operates or pays for services in only three types of institutional care settings: inpatient facilities, intermediate care facilities, and nursing facilities.</w:t>
      </w:r>
    </w:p>
    <w:p w14:paraId="6D92914F" w14:textId="77777777" w:rsidR="00F51A2B" w:rsidRPr="00FB39E9" w:rsidRDefault="00F51A2B" w:rsidP="00174BBA">
      <w:pPr>
        <w:widowControl w:val="0"/>
        <w:autoSpaceDE w:val="0"/>
        <w:autoSpaceDN w:val="0"/>
        <w:adjustRightInd w:val="0"/>
        <w:rPr>
          <w:rFonts w:ascii="Calibri" w:hAnsi="Calibri" w:cs="Calibri"/>
        </w:rPr>
      </w:pPr>
    </w:p>
    <w:p w14:paraId="2ADD834E" w14:textId="77777777" w:rsidR="009F481A" w:rsidRPr="00415E2F" w:rsidRDefault="009F481A" w:rsidP="00415E2F">
      <w:pPr>
        <w:keepNext/>
        <w:widowControl w:val="0"/>
        <w:numPr>
          <w:ilvl w:val="0"/>
          <w:numId w:val="53"/>
        </w:numPr>
        <w:autoSpaceDE w:val="0"/>
        <w:autoSpaceDN w:val="0"/>
        <w:adjustRightInd w:val="0"/>
        <w:rPr>
          <w:rFonts w:ascii="Calibri" w:hAnsi="Calibri" w:cs="Calibri"/>
          <w:b/>
        </w:rPr>
      </w:pPr>
      <w:r w:rsidRPr="00415E2F">
        <w:rPr>
          <w:rFonts w:ascii="Calibri" w:hAnsi="Calibri" w:cs="Calibri"/>
          <w:b/>
        </w:rPr>
        <w:t>Inpatient Facilities</w:t>
      </w:r>
    </w:p>
    <w:p w14:paraId="0F0307B4" w14:textId="77777777" w:rsidR="009F481A" w:rsidRDefault="009F481A" w:rsidP="009F481A">
      <w:pPr>
        <w:widowControl w:val="0"/>
        <w:autoSpaceDE w:val="0"/>
        <w:autoSpaceDN w:val="0"/>
        <w:adjustRightInd w:val="0"/>
        <w:ind w:left="360"/>
        <w:rPr>
          <w:rFonts w:ascii="Calibri" w:hAnsi="Calibri" w:cs="Calibri"/>
        </w:rPr>
      </w:pPr>
    </w:p>
    <w:p w14:paraId="0B76714D" w14:textId="0DA7D4E7" w:rsidR="00653316" w:rsidRDefault="00653316" w:rsidP="00653316">
      <w:pPr>
        <w:widowControl w:val="0"/>
        <w:autoSpaceDE w:val="0"/>
        <w:autoSpaceDN w:val="0"/>
        <w:adjustRightInd w:val="0"/>
        <w:ind w:left="720"/>
        <w:rPr>
          <w:rFonts w:ascii="Calibri" w:hAnsi="Calibri" w:cs="Calibri"/>
        </w:rPr>
      </w:pPr>
      <w:r>
        <w:rPr>
          <w:rFonts w:ascii="Calibri" w:hAnsi="Calibri" w:cs="Calibri"/>
        </w:rPr>
        <w:t>Saint Elizabeths Hospital is the only inpatient psychiatric facility operated by the District of Columbia.  This 292-bed facility provides in-patient psychiatric treatment to individuals with serious mental health diagnoses.  In fiscal year 2016:</w:t>
      </w:r>
    </w:p>
    <w:p w14:paraId="59E54307" w14:textId="77777777" w:rsidR="00653316" w:rsidRDefault="00653316" w:rsidP="00653316">
      <w:pPr>
        <w:widowControl w:val="0"/>
        <w:autoSpaceDE w:val="0"/>
        <w:autoSpaceDN w:val="0"/>
        <w:adjustRightInd w:val="0"/>
        <w:ind w:left="720"/>
        <w:rPr>
          <w:rFonts w:ascii="Calibri" w:hAnsi="Calibri" w:cs="Calibri"/>
        </w:rPr>
      </w:pPr>
    </w:p>
    <w:p w14:paraId="4B495C41" w14:textId="77777777" w:rsidR="00653316" w:rsidRDefault="00653316" w:rsidP="00653316">
      <w:pPr>
        <w:widowControl w:val="0"/>
        <w:numPr>
          <w:ilvl w:val="1"/>
          <w:numId w:val="1"/>
        </w:numPr>
        <w:autoSpaceDE w:val="0"/>
        <w:autoSpaceDN w:val="0"/>
        <w:adjustRightInd w:val="0"/>
        <w:ind w:left="1080" w:firstLine="0"/>
        <w:contextualSpacing/>
        <w:rPr>
          <w:rFonts w:ascii="Calibri" w:hAnsi="Calibri" w:cs="Calibri"/>
        </w:rPr>
      </w:pPr>
      <w:r>
        <w:rPr>
          <w:rFonts w:ascii="Calibri" w:hAnsi="Calibri" w:cs="Calibri"/>
        </w:rPr>
        <w:t>Total bed capacity: 292</w:t>
      </w:r>
    </w:p>
    <w:p w14:paraId="5864F4FD" w14:textId="77777777" w:rsidR="00653316" w:rsidRDefault="00653316" w:rsidP="00653316">
      <w:pPr>
        <w:widowControl w:val="0"/>
        <w:numPr>
          <w:ilvl w:val="1"/>
          <w:numId w:val="1"/>
        </w:numPr>
        <w:autoSpaceDE w:val="0"/>
        <w:autoSpaceDN w:val="0"/>
        <w:adjustRightInd w:val="0"/>
        <w:ind w:left="1080" w:firstLine="0"/>
        <w:contextualSpacing/>
        <w:rPr>
          <w:rFonts w:ascii="Calibri" w:hAnsi="Calibri" w:cs="Calibri"/>
        </w:rPr>
      </w:pPr>
      <w:r>
        <w:rPr>
          <w:rFonts w:ascii="Calibri" w:hAnsi="Calibri" w:cs="Calibri"/>
        </w:rPr>
        <w:t>Average daily census: 276</w:t>
      </w:r>
    </w:p>
    <w:p w14:paraId="341783C6" w14:textId="77777777" w:rsidR="00653316" w:rsidRDefault="00653316" w:rsidP="00653316">
      <w:pPr>
        <w:widowControl w:val="0"/>
        <w:numPr>
          <w:ilvl w:val="1"/>
          <w:numId w:val="1"/>
        </w:numPr>
        <w:autoSpaceDE w:val="0"/>
        <w:autoSpaceDN w:val="0"/>
        <w:adjustRightInd w:val="0"/>
        <w:ind w:left="1080" w:firstLine="0"/>
        <w:contextualSpacing/>
        <w:rPr>
          <w:rFonts w:ascii="Calibri" w:hAnsi="Calibri" w:cs="Calibri"/>
        </w:rPr>
      </w:pPr>
      <w:r>
        <w:rPr>
          <w:rFonts w:ascii="Calibri" w:hAnsi="Calibri" w:cs="Calibri"/>
        </w:rPr>
        <w:t>Total new admissions: 407 admissions in total (38 per month)</w:t>
      </w:r>
    </w:p>
    <w:p w14:paraId="0527120F" w14:textId="77777777" w:rsidR="00653316" w:rsidRDefault="00653316" w:rsidP="00653316">
      <w:pPr>
        <w:widowControl w:val="0"/>
        <w:numPr>
          <w:ilvl w:val="1"/>
          <w:numId w:val="1"/>
        </w:numPr>
        <w:autoSpaceDE w:val="0"/>
        <w:autoSpaceDN w:val="0"/>
        <w:adjustRightInd w:val="0"/>
        <w:ind w:left="1440"/>
        <w:contextualSpacing/>
        <w:rPr>
          <w:rFonts w:ascii="Calibri" w:hAnsi="Calibri" w:cs="Calibri"/>
        </w:rPr>
      </w:pPr>
      <w:r>
        <w:rPr>
          <w:rFonts w:ascii="Calibri" w:hAnsi="Calibri" w:cs="Calibri"/>
        </w:rPr>
        <w:t>Total discharges to the community: 413 discharges in total (34 per month):</w:t>
      </w:r>
    </w:p>
    <w:p w14:paraId="46EC75BB" w14:textId="77777777" w:rsidR="00653316" w:rsidRDefault="00653316" w:rsidP="00653316">
      <w:pPr>
        <w:widowControl w:val="0"/>
        <w:numPr>
          <w:ilvl w:val="0"/>
          <w:numId w:val="1"/>
        </w:numPr>
        <w:autoSpaceDE w:val="0"/>
        <w:autoSpaceDN w:val="0"/>
        <w:adjustRightInd w:val="0"/>
        <w:contextualSpacing/>
        <w:rPr>
          <w:rFonts w:ascii="Calibri" w:hAnsi="Calibri" w:cs="Tahoma"/>
        </w:rPr>
      </w:pPr>
      <w:r>
        <w:rPr>
          <w:rFonts w:ascii="Calibri" w:hAnsi="Calibri" w:cs="Tahoma"/>
        </w:rPr>
        <w:t>1-20 days: 96 (23%)</w:t>
      </w:r>
    </w:p>
    <w:p w14:paraId="786D6E2F" w14:textId="77777777" w:rsidR="00653316" w:rsidRDefault="00653316" w:rsidP="00653316">
      <w:pPr>
        <w:widowControl w:val="0"/>
        <w:numPr>
          <w:ilvl w:val="0"/>
          <w:numId w:val="1"/>
        </w:numPr>
        <w:autoSpaceDE w:val="0"/>
        <w:autoSpaceDN w:val="0"/>
        <w:adjustRightInd w:val="0"/>
        <w:contextualSpacing/>
        <w:rPr>
          <w:rFonts w:ascii="Calibri" w:hAnsi="Calibri" w:cs="Tahoma"/>
        </w:rPr>
      </w:pPr>
      <w:r>
        <w:rPr>
          <w:rFonts w:ascii="Calibri" w:hAnsi="Calibri" w:cs="Tahoma"/>
        </w:rPr>
        <w:t>21-90 days: 160 (39%)</w:t>
      </w:r>
    </w:p>
    <w:p w14:paraId="1928E674" w14:textId="77777777" w:rsidR="00653316" w:rsidRDefault="00653316" w:rsidP="00653316">
      <w:pPr>
        <w:widowControl w:val="0"/>
        <w:numPr>
          <w:ilvl w:val="0"/>
          <w:numId w:val="1"/>
        </w:numPr>
        <w:autoSpaceDE w:val="0"/>
        <w:autoSpaceDN w:val="0"/>
        <w:adjustRightInd w:val="0"/>
        <w:contextualSpacing/>
        <w:rPr>
          <w:rFonts w:ascii="Calibri" w:hAnsi="Calibri" w:cs="Calibri"/>
        </w:rPr>
      </w:pPr>
      <w:r>
        <w:rPr>
          <w:rFonts w:ascii="Calibri" w:hAnsi="Calibri" w:cs="Tahoma"/>
        </w:rPr>
        <w:t>90+ days: 157 (38%)</w:t>
      </w:r>
    </w:p>
    <w:p w14:paraId="511DC0D6" w14:textId="77777777" w:rsidR="00653316" w:rsidRDefault="00653316" w:rsidP="00653316">
      <w:pPr>
        <w:numPr>
          <w:ilvl w:val="1"/>
          <w:numId w:val="1"/>
        </w:numPr>
        <w:ind w:left="1440" w:hanging="270"/>
        <w:contextualSpacing/>
        <w:rPr>
          <w:rFonts w:ascii="Calibri" w:hAnsi="Calibri" w:cs="Calibri"/>
        </w:rPr>
      </w:pPr>
      <w:r>
        <w:rPr>
          <w:rFonts w:ascii="Calibri" w:hAnsi="Calibri" w:cs="Calibri"/>
        </w:rPr>
        <w:t>Median length of stay (LOS) was 478 days and average LOS was 2376 days.  </w:t>
      </w:r>
    </w:p>
    <w:p w14:paraId="7D7BC3A1" w14:textId="77777777" w:rsidR="00653316" w:rsidRDefault="00653316" w:rsidP="00653316">
      <w:pPr>
        <w:widowControl w:val="0"/>
        <w:autoSpaceDE w:val="0"/>
        <w:autoSpaceDN w:val="0"/>
        <w:adjustRightInd w:val="0"/>
        <w:rPr>
          <w:rFonts w:ascii="Calibri" w:hAnsi="Calibri" w:cs="Calibri"/>
        </w:rPr>
      </w:pPr>
    </w:p>
    <w:p w14:paraId="100CFB4A" w14:textId="77777777" w:rsidR="00653316" w:rsidRDefault="00653316" w:rsidP="00653316">
      <w:pPr>
        <w:widowControl w:val="0"/>
        <w:autoSpaceDE w:val="0"/>
        <w:autoSpaceDN w:val="0"/>
        <w:adjustRightInd w:val="0"/>
        <w:ind w:left="720"/>
        <w:rPr>
          <w:rFonts w:ascii="Calibri" w:hAnsi="Calibri" w:cs="Calibri"/>
        </w:rPr>
      </w:pPr>
      <w:r>
        <w:rPr>
          <w:rFonts w:ascii="Calibri" w:hAnsi="Calibri" w:cs="Calibri"/>
        </w:rPr>
        <w:t>Through Medicaid, the District also pays for inpatient psychiatric care for youth in 20 facilities (known as psychiatric residential treatment facilities, or PRTFs), all of which are located outside of the District.  In fiscal year 2016:</w:t>
      </w:r>
    </w:p>
    <w:p w14:paraId="5D110CD7" w14:textId="77777777" w:rsidR="00653316" w:rsidRDefault="00653316" w:rsidP="00653316">
      <w:pPr>
        <w:widowControl w:val="0"/>
        <w:autoSpaceDE w:val="0"/>
        <w:autoSpaceDN w:val="0"/>
        <w:adjustRightInd w:val="0"/>
        <w:ind w:left="720"/>
        <w:rPr>
          <w:rFonts w:ascii="Calibri" w:hAnsi="Calibri" w:cs="Calibri"/>
        </w:rPr>
      </w:pPr>
    </w:p>
    <w:p w14:paraId="72266E77" w14:textId="77777777" w:rsidR="00653316" w:rsidRDefault="00653316" w:rsidP="00653316">
      <w:pPr>
        <w:widowControl w:val="0"/>
        <w:numPr>
          <w:ilvl w:val="1"/>
          <w:numId w:val="27"/>
        </w:numPr>
        <w:autoSpaceDE w:val="0"/>
        <w:autoSpaceDN w:val="0"/>
        <w:adjustRightInd w:val="0"/>
        <w:rPr>
          <w:rFonts w:ascii="Calibri" w:hAnsi="Calibri" w:cs="Calibri"/>
        </w:rPr>
      </w:pPr>
      <w:r>
        <w:rPr>
          <w:rFonts w:ascii="Calibri" w:hAnsi="Calibri" w:cs="Calibri"/>
        </w:rPr>
        <w:t>Total Census:</w:t>
      </w:r>
      <w:r>
        <w:rPr>
          <w:rStyle w:val="EndnoteReference"/>
          <w:rFonts w:ascii="Calibri" w:hAnsi="Calibri" w:cs="Calibri"/>
        </w:rPr>
        <w:t xml:space="preserve"> </w:t>
      </w:r>
      <w:r>
        <w:rPr>
          <w:rFonts w:ascii="Calibri" w:hAnsi="Calibri" w:cs="Calibri"/>
        </w:rPr>
        <w:t xml:space="preserve">131 District youth were in PRTF placements </w:t>
      </w:r>
    </w:p>
    <w:p w14:paraId="4768CDAE" w14:textId="77777777" w:rsidR="00653316" w:rsidRDefault="00653316" w:rsidP="00653316">
      <w:pPr>
        <w:widowControl w:val="0"/>
        <w:numPr>
          <w:ilvl w:val="1"/>
          <w:numId w:val="27"/>
        </w:numPr>
        <w:autoSpaceDE w:val="0"/>
        <w:autoSpaceDN w:val="0"/>
        <w:adjustRightInd w:val="0"/>
        <w:rPr>
          <w:rFonts w:ascii="Calibri" w:hAnsi="Calibri" w:cs="Calibri"/>
        </w:rPr>
      </w:pPr>
      <w:r>
        <w:rPr>
          <w:rFonts w:ascii="Calibri" w:hAnsi="Calibri" w:cs="Calibri"/>
        </w:rPr>
        <w:t>Total new admissions monthly: 6.1 admissions per month</w:t>
      </w:r>
    </w:p>
    <w:p w14:paraId="1AA76F32" w14:textId="77777777" w:rsidR="00653316" w:rsidRDefault="00653316" w:rsidP="00653316">
      <w:pPr>
        <w:widowControl w:val="0"/>
        <w:numPr>
          <w:ilvl w:val="1"/>
          <w:numId w:val="27"/>
        </w:numPr>
        <w:autoSpaceDE w:val="0"/>
        <w:autoSpaceDN w:val="0"/>
        <w:adjustRightInd w:val="0"/>
        <w:rPr>
          <w:rFonts w:ascii="Calibri" w:hAnsi="Calibri" w:cs="Calibri"/>
        </w:rPr>
      </w:pPr>
      <w:r>
        <w:rPr>
          <w:rFonts w:ascii="Calibri" w:hAnsi="Calibri" w:cs="Calibri"/>
        </w:rPr>
        <w:t xml:space="preserve">Total discharges/lateral placements: 60: </w:t>
      </w:r>
    </w:p>
    <w:p w14:paraId="2461829E" w14:textId="5C575A0D" w:rsidR="00653316" w:rsidRDefault="00653316" w:rsidP="00653316">
      <w:pPr>
        <w:widowControl w:val="0"/>
        <w:numPr>
          <w:ilvl w:val="1"/>
          <w:numId w:val="27"/>
        </w:numPr>
        <w:autoSpaceDE w:val="0"/>
        <w:autoSpaceDN w:val="0"/>
        <w:adjustRightInd w:val="0"/>
        <w:rPr>
          <w:rFonts w:ascii="Calibri" w:hAnsi="Calibri" w:cs="Calibri"/>
        </w:rPr>
      </w:pPr>
      <w:r>
        <w:rPr>
          <w:rFonts w:ascii="Calibri" w:hAnsi="Calibri" w:cs="Calibri"/>
        </w:rPr>
        <w:t>Total discharges to the community: 4</w:t>
      </w:r>
    </w:p>
    <w:p w14:paraId="4BDCBCBE" w14:textId="77777777" w:rsidR="00653316" w:rsidRDefault="00653316" w:rsidP="00653316">
      <w:pPr>
        <w:widowControl w:val="0"/>
        <w:numPr>
          <w:ilvl w:val="2"/>
          <w:numId w:val="27"/>
        </w:numPr>
        <w:autoSpaceDE w:val="0"/>
        <w:autoSpaceDN w:val="0"/>
        <w:adjustRightInd w:val="0"/>
        <w:rPr>
          <w:rFonts w:ascii="Calibri" w:hAnsi="Calibri" w:cs="Calibri"/>
        </w:rPr>
      </w:pPr>
      <w:r>
        <w:rPr>
          <w:rFonts w:ascii="Calibri" w:hAnsi="Calibri" w:cs="Calibri"/>
        </w:rPr>
        <w:t>1-20 days: one youth</w:t>
      </w:r>
    </w:p>
    <w:p w14:paraId="6E419A97" w14:textId="77777777" w:rsidR="00653316" w:rsidRDefault="00653316" w:rsidP="00653316">
      <w:pPr>
        <w:widowControl w:val="0"/>
        <w:numPr>
          <w:ilvl w:val="2"/>
          <w:numId w:val="27"/>
        </w:numPr>
        <w:autoSpaceDE w:val="0"/>
        <w:autoSpaceDN w:val="0"/>
        <w:adjustRightInd w:val="0"/>
        <w:rPr>
          <w:rFonts w:ascii="Calibri" w:hAnsi="Calibri" w:cs="Calibri"/>
        </w:rPr>
      </w:pPr>
      <w:r>
        <w:rPr>
          <w:rFonts w:ascii="Calibri" w:hAnsi="Calibri" w:cs="Calibri"/>
        </w:rPr>
        <w:t>21-90 days:  one youth</w:t>
      </w:r>
    </w:p>
    <w:p w14:paraId="65D47D54" w14:textId="77777777" w:rsidR="00653316" w:rsidRDefault="00653316" w:rsidP="00653316">
      <w:pPr>
        <w:widowControl w:val="0"/>
        <w:numPr>
          <w:ilvl w:val="2"/>
          <w:numId w:val="27"/>
        </w:numPr>
        <w:autoSpaceDE w:val="0"/>
        <w:autoSpaceDN w:val="0"/>
        <w:adjustRightInd w:val="0"/>
        <w:rPr>
          <w:rFonts w:ascii="Calibri" w:hAnsi="Calibri" w:cs="Calibri"/>
        </w:rPr>
      </w:pPr>
      <w:r>
        <w:rPr>
          <w:rFonts w:ascii="Calibri" w:hAnsi="Calibri" w:cs="Calibri"/>
        </w:rPr>
        <w:t xml:space="preserve">90+ days:  41 youth </w:t>
      </w:r>
    </w:p>
    <w:p w14:paraId="23D8DDB4" w14:textId="77777777" w:rsidR="00653316" w:rsidRDefault="00653316" w:rsidP="00653316">
      <w:pPr>
        <w:widowControl w:val="0"/>
        <w:numPr>
          <w:ilvl w:val="1"/>
          <w:numId w:val="27"/>
        </w:numPr>
        <w:autoSpaceDE w:val="0"/>
        <w:autoSpaceDN w:val="0"/>
        <w:adjustRightInd w:val="0"/>
        <w:rPr>
          <w:rFonts w:ascii="Calibri" w:hAnsi="Calibri" w:cs="Calibri"/>
        </w:rPr>
      </w:pPr>
      <w:r>
        <w:rPr>
          <w:rFonts w:ascii="Calibri" w:hAnsi="Calibri" w:cs="Calibri"/>
        </w:rPr>
        <w:t>Average length of stay: 8.5 months</w:t>
      </w:r>
    </w:p>
    <w:p w14:paraId="51BE023B" w14:textId="77777777" w:rsidR="00653316" w:rsidRDefault="00653316" w:rsidP="00653316">
      <w:pPr>
        <w:widowControl w:val="0"/>
        <w:autoSpaceDE w:val="0"/>
        <w:autoSpaceDN w:val="0"/>
        <w:adjustRightInd w:val="0"/>
        <w:ind w:left="720"/>
        <w:rPr>
          <w:rFonts w:ascii="Calibri" w:hAnsi="Calibri" w:cs="Calibri"/>
        </w:rPr>
      </w:pPr>
    </w:p>
    <w:p w14:paraId="016861FC" w14:textId="77777777" w:rsidR="00653316" w:rsidRDefault="00653316" w:rsidP="00653316">
      <w:pPr>
        <w:ind w:left="720"/>
        <w:rPr>
          <w:rFonts w:ascii="Calibri" w:hAnsi="Calibri" w:cs="Arial"/>
        </w:rPr>
      </w:pPr>
      <w:r>
        <w:rPr>
          <w:rFonts w:ascii="Calibri" w:hAnsi="Calibri" w:cs="Calibri"/>
        </w:rPr>
        <w:t xml:space="preserve">Finally, the District’s HSC Pediatric Center provides </w:t>
      </w:r>
      <w:r>
        <w:rPr>
          <w:rFonts w:ascii="Calibri" w:hAnsi="Calibri" w:cs="Arial"/>
        </w:rPr>
        <w:t>long-term chronic, acute or rehabilitative services for children with disabilities. In calendar year 2014:</w:t>
      </w:r>
    </w:p>
    <w:p w14:paraId="1C83BE24" w14:textId="77777777" w:rsidR="00653316" w:rsidRDefault="00653316" w:rsidP="00653316">
      <w:pPr>
        <w:ind w:left="720"/>
        <w:rPr>
          <w:rFonts w:ascii="Arial" w:hAnsi="Arial" w:cs="Arial"/>
          <w:sz w:val="22"/>
          <w:szCs w:val="22"/>
        </w:rPr>
      </w:pPr>
    </w:p>
    <w:p w14:paraId="05222A66"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Total bed capacity: 130 licensed beds/118 operating beds</w:t>
      </w:r>
    </w:p>
    <w:p w14:paraId="0AC13654"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Total census: 39</w:t>
      </w:r>
    </w:p>
    <w:p w14:paraId="314DF73E"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Total new admissions: 173</w:t>
      </w:r>
    </w:p>
    <w:p w14:paraId="1712C2A1"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Total transitions to the community: 199</w:t>
      </w:r>
    </w:p>
    <w:p w14:paraId="45C1660E"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Average cost per patient per day: $2,485 (85% Medicaid)</w:t>
      </w:r>
    </w:p>
    <w:p w14:paraId="2774F4D3" w14:textId="77777777" w:rsidR="00653316" w:rsidRDefault="00653316" w:rsidP="00653316">
      <w:pPr>
        <w:widowControl w:val="0"/>
        <w:numPr>
          <w:ilvl w:val="0"/>
          <w:numId w:val="10"/>
        </w:numPr>
        <w:autoSpaceDE w:val="0"/>
        <w:autoSpaceDN w:val="0"/>
        <w:adjustRightInd w:val="0"/>
        <w:contextualSpacing/>
        <w:rPr>
          <w:rFonts w:ascii="Calibri" w:hAnsi="Calibri" w:cs="Calibri"/>
        </w:rPr>
      </w:pPr>
      <w:r>
        <w:rPr>
          <w:rFonts w:ascii="Calibri" w:hAnsi="Calibri" w:cs="Calibri"/>
        </w:rPr>
        <w:t>Average length of stay: 69 days</w:t>
      </w:r>
    </w:p>
    <w:p w14:paraId="3633E39B" w14:textId="77777777" w:rsidR="00653316" w:rsidRPr="00415E2F" w:rsidRDefault="00653316" w:rsidP="00415E2F">
      <w:pPr>
        <w:keepNext/>
        <w:widowControl w:val="0"/>
        <w:autoSpaceDE w:val="0"/>
        <w:autoSpaceDN w:val="0"/>
        <w:adjustRightInd w:val="0"/>
        <w:ind w:left="720"/>
        <w:rPr>
          <w:rFonts w:ascii="Calibri" w:hAnsi="Calibri" w:cs="Calibri"/>
          <w:b/>
        </w:rPr>
      </w:pPr>
    </w:p>
    <w:p w14:paraId="6D8867C7" w14:textId="77777777" w:rsidR="009F481A" w:rsidRPr="00415E2F" w:rsidRDefault="009F481A" w:rsidP="00415E2F">
      <w:pPr>
        <w:keepNext/>
        <w:widowControl w:val="0"/>
        <w:numPr>
          <w:ilvl w:val="0"/>
          <w:numId w:val="57"/>
        </w:numPr>
        <w:autoSpaceDE w:val="0"/>
        <w:autoSpaceDN w:val="0"/>
        <w:adjustRightInd w:val="0"/>
        <w:rPr>
          <w:rFonts w:ascii="Calibri" w:hAnsi="Calibri" w:cs="Calibri"/>
          <w:b/>
        </w:rPr>
      </w:pPr>
      <w:r w:rsidRPr="00415E2F">
        <w:rPr>
          <w:rFonts w:ascii="Calibri" w:hAnsi="Calibri" w:cs="Calibri"/>
          <w:b/>
        </w:rPr>
        <w:t>Intermediate Care Facilities (ICFs)</w:t>
      </w:r>
    </w:p>
    <w:p w14:paraId="2502255F" w14:textId="77777777" w:rsidR="009F481A" w:rsidRDefault="009F481A" w:rsidP="009F481A">
      <w:pPr>
        <w:widowControl w:val="0"/>
        <w:autoSpaceDE w:val="0"/>
        <w:autoSpaceDN w:val="0"/>
        <w:adjustRightInd w:val="0"/>
        <w:rPr>
          <w:rFonts w:ascii="Calibri" w:hAnsi="Calibri" w:cs="Calibri"/>
        </w:rPr>
      </w:pPr>
    </w:p>
    <w:p w14:paraId="5E606C86" w14:textId="77777777" w:rsidR="009F481A" w:rsidRDefault="009F481A" w:rsidP="009F481A">
      <w:pPr>
        <w:ind w:left="720"/>
        <w:rPr>
          <w:rFonts w:ascii="Calibri" w:hAnsi="Calibri" w:cs="Calibri"/>
        </w:rPr>
      </w:pPr>
      <w:r>
        <w:rPr>
          <w:rFonts w:ascii="Calibri" w:hAnsi="Calibri" w:cs="Calibri"/>
        </w:rPr>
        <w:t xml:space="preserve">ICFs for people with intellectual and developmental disabilities (ICF/IDD) provide comprehensive residential, day, clinical and medical services by a certified provider.  The District does not operate any ICF/IDDs, but pays for intermediate care in 68 private facilities.  </w:t>
      </w:r>
    </w:p>
    <w:p w14:paraId="343047AB" w14:textId="77777777" w:rsidR="009F481A" w:rsidRDefault="009F481A" w:rsidP="009F481A">
      <w:pPr>
        <w:spacing w:before="288"/>
        <w:ind w:left="720" w:right="216"/>
        <w:rPr>
          <w:rFonts w:ascii="Calibri" w:hAnsi="Calibri"/>
        </w:rPr>
      </w:pPr>
      <w:r>
        <w:rPr>
          <w:rFonts w:ascii="Calibri" w:hAnsi="Calibri" w:cs="Calibri"/>
        </w:rPr>
        <w:t xml:space="preserve">Between fiscal year 2007 and fiscal year 2015, the District intentionally reduced the total ICF/IDD capacity by 233 beds, and residents by 213 people -- a 40% reduction in the use of these institutional services.  As of the close of fiscal year 2016:   </w:t>
      </w:r>
    </w:p>
    <w:p w14:paraId="3B3A2FAE" w14:textId="77777777" w:rsidR="009F481A" w:rsidRDefault="009F481A" w:rsidP="009F481A">
      <w:pPr>
        <w:ind w:left="720"/>
        <w:rPr>
          <w:rFonts w:ascii="Calibri" w:hAnsi="Calibri" w:cs="Calibri"/>
        </w:rPr>
      </w:pPr>
    </w:p>
    <w:p w14:paraId="424407C5" w14:textId="77777777" w:rsidR="009F481A" w:rsidRDefault="009F481A" w:rsidP="009F481A">
      <w:pPr>
        <w:numPr>
          <w:ilvl w:val="0"/>
          <w:numId w:val="58"/>
        </w:numPr>
        <w:contextualSpacing/>
        <w:rPr>
          <w:rFonts w:ascii="Calibri" w:hAnsi="Calibri"/>
        </w:rPr>
      </w:pPr>
      <w:r>
        <w:rPr>
          <w:rFonts w:ascii="Calibri" w:hAnsi="Calibri"/>
        </w:rPr>
        <w:t>Total bed capacity: 400</w:t>
      </w:r>
    </w:p>
    <w:p w14:paraId="46EAD713" w14:textId="77777777" w:rsidR="009F481A" w:rsidRDefault="009F481A" w:rsidP="009F481A">
      <w:pPr>
        <w:numPr>
          <w:ilvl w:val="0"/>
          <w:numId w:val="58"/>
        </w:numPr>
        <w:contextualSpacing/>
        <w:rPr>
          <w:rFonts w:ascii="Calibri" w:hAnsi="Calibri"/>
        </w:rPr>
      </w:pPr>
      <w:r>
        <w:rPr>
          <w:rFonts w:ascii="Calibri" w:hAnsi="Calibri"/>
        </w:rPr>
        <w:t>Total census: 354</w:t>
      </w:r>
    </w:p>
    <w:p w14:paraId="3A49CAD2" w14:textId="77777777" w:rsidR="009F481A" w:rsidRDefault="009F481A" w:rsidP="009F481A">
      <w:pPr>
        <w:widowControl w:val="0"/>
        <w:numPr>
          <w:ilvl w:val="1"/>
          <w:numId w:val="54"/>
        </w:numPr>
        <w:autoSpaceDE w:val="0"/>
        <w:autoSpaceDN w:val="0"/>
        <w:adjustRightInd w:val="0"/>
        <w:ind w:left="1440"/>
        <w:contextualSpacing/>
        <w:rPr>
          <w:rFonts w:ascii="Calibri" w:hAnsi="Calibri" w:cs="Calibri"/>
        </w:rPr>
      </w:pPr>
      <w:r>
        <w:rPr>
          <w:rFonts w:ascii="Calibri" w:hAnsi="Calibri" w:cs="Calibri"/>
        </w:rPr>
        <w:t xml:space="preserve">Total new admissions: 4 </w:t>
      </w:r>
    </w:p>
    <w:p w14:paraId="3BF6A8BD" w14:textId="77777777" w:rsidR="009F481A" w:rsidRDefault="009F481A" w:rsidP="009F481A">
      <w:pPr>
        <w:widowControl w:val="0"/>
        <w:numPr>
          <w:ilvl w:val="1"/>
          <w:numId w:val="54"/>
        </w:numPr>
        <w:autoSpaceDE w:val="0"/>
        <w:autoSpaceDN w:val="0"/>
        <w:adjustRightInd w:val="0"/>
        <w:ind w:left="1440"/>
        <w:contextualSpacing/>
        <w:rPr>
          <w:rFonts w:ascii="Calibri" w:hAnsi="Calibri" w:cs="Calibri"/>
        </w:rPr>
      </w:pPr>
      <w:r>
        <w:rPr>
          <w:rFonts w:ascii="Calibri" w:hAnsi="Calibri" w:cs="Calibri"/>
        </w:rPr>
        <w:t>Total transitions to the community: 3</w:t>
      </w:r>
    </w:p>
    <w:p w14:paraId="00B43B52" w14:textId="77777777" w:rsidR="009F481A" w:rsidRDefault="009F481A" w:rsidP="009F481A">
      <w:pPr>
        <w:widowControl w:val="0"/>
        <w:numPr>
          <w:ilvl w:val="1"/>
          <w:numId w:val="54"/>
        </w:numPr>
        <w:autoSpaceDE w:val="0"/>
        <w:autoSpaceDN w:val="0"/>
        <w:adjustRightInd w:val="0"/>
        <w:ind w:left="1440"/>
        <w:contextualSpacing/>
        <w:rPr>
          <w:rFonts w:ascii="Calibri" w:hAnsi="Calibri" w:cs="Calibri"/>
        </w:rPr>
      </w:pPr>
      <w:r>
        <w:rPr>
          <w:rFonts w:ascii="Calibri" w:hAnsi="Calibri" w:cs="Calibri"/>
        </w:rPr>
        <w:t xml:space="preserve">Average length of stay: People typically live in an ICF/IDD home for a number of years, but are offered a choice to move to waiver-funded supports at least annually during planning meetings. </w:t>
      </w:r>
    </w:p>
    <w:p w14:paraId="1D547868" w14:textId="77777777" w:rsidR="009F481A" w:rsidRDefault="009F481A" w:rsidP="009F481A">
      <w:pPr>
        <w:widowControl w:val="0"/>
        <w:numPr>
          <w:ilvl w:val="1"/>
          <w:numId w:val="54"/>
        </w:numPr>
        <w:autoSpaceDE w:val="0"/>
        <w:autoSpaceDN w:val="0"/>
        <w:adjustRightInd w:val="0"/>
        <w:ind w:left="1440"/>
        <w:contextualSpacing/>
        <w:rPr>
          <w:rFonts w:ascii="Calibri" w:hAnsi="Calibri" w:cs="Calibri"/>
        </w:rPr>
      </w:pPr>
      <w:r>
        <w:rPr>
          <w:rFonts w:ascii="Calibri" w:hAnsi="Calibri" w:cs="Calibri"/>
        </w:rPr>
        <w:t xml:space="preserve">Average annual cost per person: $177,886 </w:t>
      </w:r>
    </w:p>
    <w:p w14:paraId="1456D00E" w14:textId="77777777" w:rsidR="009F481A" w:rsidRPr="00FB39E9" w:rsidRDefault="009F481A" w:rsidP="00524318">
      <w:pPr>
        <w:widowControl w:val="0"/>
        <w:autoSpaceDE w:val="0"/>
        <w:autoSpaceDN w:val="0"/>
        <w:adjustRightInd w:val="0"/>
        <w:rPr>
          <w:rFonts w:ascii="Calibri" w:hAnsi="Calibri" w:cs="Calibri"/>
        </w:rPr>
      </w:pPr>
    </w:p>
    <w:p w14:paraId="617875F6" w14:textId="77777777" w:rsidR="00F51A2B" w:rsidRPr="00415E2F" w:rsidRDefault="00F51A2B" w:rsidP="00415E2F">
      <w:pPr>
        <w:pStyle w:val="ColorfulList-Accent11"/>
        <w:keepNext/>
        <w:widowControl w:val="0"/>
        <w:numPr>
          <w:ilvl w:val="0"/>
          <w:numId w:val="11"/>
        </w:numPr>
        <w:autoSpaceDE w:val="0"/>
        <w:autoSpaceDN w:val="0"/>
        <w:adjustRightInd w:val="0"/>
        <w:rPr>
          <w:rFonts w:ascii="Calibri" w:hAnsi="Calibri" w:cs="Calibri"/>
          <w:b/>
        </w:rPr>
      </w:pPr>
      <w:r w:rsidRPr="00415E2F">
        <w:rPr>
          <w:rFonts w:ascii="Calibri" w:hAnsi="Calibri" w:cs="Calibri"/>
          <w:b/>
        </w:rPr>
        <w:t>Nursing Facilities</w:t>
      </w:r>
    </w:p>
    <w:p w14:paraId="65524624" w14:textId="77777777" w:rsidR="00F51A2B" w:rsidRPr="00434325" w:rsidRDefault="00F51A2B" w:rsidP="00895E83">
      <w:pPr>
        <w:pStyle w:val="ColorfulList-Accent11"/>
        <w:widowControl w:val="0"/>
        <w:autoSpaceDE w:val="0"/>
        <w:autoSpaceDN w:val="0"/>
        <w:adjustRightInd w:val="0"/>
        <w:rPr>
          <w:rFonts w:ascii="Calibri" w:hAnsi="Calibri" w:cs="Calibri"/>
        </w:rPr>
      </w:pPr>
    </w:p>
    <w:p w14:paraId="2059C2E0" w14:textId="1A7F2B18" w:rsidR="00F51A2B" w:rsidRPr="00434325" w:rsidRDefault="00F51A2B" w:rsidP="00F63C0F">
      <w:pPr>
        <w:pStyle w:val="ColorfulList-Accent11"/>
        <w:widowControl w:val="0"/>
        <w:autoSpaceDE w:val="0"/>
        <w:autoSpaceDN w:val="0"/>
        <w:adjustRightInd w:val="0"/>
        <w:rPr>
          <w:rFonts w:ascii="Calibri" w:hAnsi="Calibri" w:cs="Calibri"/>
        </w:rPr>
      </w:pPr>
      <w:r w:rsidRPr="00434325">
        <w:rPr>
          <w:rFonts w:ascii="Calibri" w:hAnsi="Calibri" w:cs="Calibri"/>
        </w:rPr>
        <w:t>Nursing facilities, regulated by the Department of Health, provide both short- and long-term care for individuals who require skilled nursing, supervision</w:t>
      </w:r>
      <w:r w:rsidR="00245252">
        <w:rPr>
          <w:rFonts w:ascii="Calibri" w:hAnsi="Calibri" w:cs="Calibri"/>
        </w:rPr>
        <w:t>,</w:t>
      </w:r>
      <w:r w:rsidRPr="00434325">
        <w:rPr>
          <w:rFonts w:ascii="Calibri" w:hAnsi="Calibri" w:cs="Calibri"/>
        </w:rPr>
        <w:t xml:space="preserve"> and assistance with activities of daily living. The District does not directly operate any nursing facilities.  Medicaid is the single largest payer for nursing facility services, along with Medicare and private pay.</w:t>
      </w:r>
      <w:r w:rsidR="0023135D" w:rsidRPr="00434325">
        <w:rPr>
          <w:rFonts w:ascii="Calibri" w:hAnsi="Calibri" w:cs="Calibri"/>
        </w:rPr>
        <w:t xml:space="preserve"> In fiscal year 201</w:t>
      </w:r>
      <w:r w:rsidR="00EE605F" w:rsidRPr="00434325">
        <w:rPr>
          <w:rFonts w:ascii="Calibri" w:hAnsi="Calibri" w:cs="Calibri"/>
        </w:rPr>
        <w:t>6</w:t>
      </w:r>
      <w:r w:rsidR="005F6135" w:rsidRPr="00434325">
        <w:rPr>
          <w:rFonts w:ascii="Calibri" w:hAnsi="Calibri" w:cs="Calibri"/>
        </w:rPr>
        <w:t xml:space="preserve"> for Medicaid-paid services</w:t>
      </w:r>
      <w:r w:rsidR="004F5F36" w:rsidRPr="00434325">
        <w:rPr>
          <w:rFonts w:ascii="Calibri" w:hAnsi="Calibri" w:cs="Calibri"/>
        </w:rPr>
        <w:t xml:space="preserve">: </w:t>
      </w:r>
    </w:p>
    <w:p w14:paraId="2E95BF27" w14:textId="77777777" w:rsidR="00F51A2B" w:rsidRPr="00434325" w:rsidRDefault="00F51A2B" w:rsidP="00F63C0F">
      <w:pPr>
        <w:pStyle w:val="ColorfulList-Accent11"/>
        <w:widowControl w:val="0"/>
        <w:autoSpaceDE w:val="0"/>
        <w:autoSpaceDN w:val="0"/>
        <w:adjustRightInd w:val="0"/>
        <w:rPr>
          <w:rFonts w:ascii="Calibri" w:hAnsi="Calibri" w:cs="Calibri"/>
        </w:rPr>
      </w:pPr>
    </w:p>
    <w:p w14:paraId="41D3025A" w14:textId="6789F828" w:rsidR="00F51A2B" w:rsidRPr="00540518" w:rsidRDefault="00F51A2B" w:rsidP="00203281">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 xml:space="preserve">Total number of DC-based facilities: </w:t>
      </w:r>
      <w:r w:rsidR="00EE605F" w:rsidRPr="00434325">
        <w:rPr>
          <w:rFonts w:ascii="Calibri" w:hAnsi="Calibri" w:cs="Calibri"/>
        </w:rPr>
        <w:t>18</w:t>
      </w:r>
      <w:r w:rsidRPr="00540518">
        <w:rPr>
          <w:rStyle w:val="EndnoteReference"/>
          <w:rFonts w:ascii="Calibri" w:hAnsi="Calibri" w:cs="Calibri"/>
        </w:rPr>
        <w:endnoteReference w:id="3"/>
      </w:r>
    </w:p>
    <w:p w14:paraId="570DFF99" w14:textId="2F753C3E" w:rsidR="00F51A2B" w:rsidRPr="00434325" w:rsidRDefault="00F51A2B" w:rsidP="00203281">
      <w:pPr>
        <w:pStyle w:val="ColorfulList-Accent11"/>
        <w:widowControl w:val="0"/>
        <w:numPr>
          <w:ilvl w:val="1"/>
          <w:numId w:val="1"/>
        </w:numPr>
        <w:autoSpaceDE w:val="0"/>
        <w:autoSpaceDN w:val="0"/>
        <w:adjustRightInd w:val="0"/>
        <w:ind w:left="1080"/>
        <w:rPr>
          <w:rFonts w:ascii="Calibri" w:hAnsi="Calibri" w:cs="Calibri"/>
        </w:rPr>
      </w:pPr>
      <w:r w:rsidRPr="00540518">
        <w:rPr>
          <w:rFonts w:ascii="Calibri" w:hAnsi="Calibri" w:cs="Calibri"/>
        </w:rPr>
        <w:t xml:space="preserve">Total bed capacity: </w:t>
      </w:r>
      <w:r w:rsidR="00EE605F" w:rsidRPr="00434325">
        <w:rPr>
          <w:rFonts w:ascii="Calibri" w:hAnsi="Calibri" w:cs="Calibri"/>
        </w:rPr>
        <w:t>2,</w:t>
      </w:r>
      <w:r w:rsidR="003C7FF6" w:rsidRPr="00434325" w:rsidDel="003C7FF6">
        <w:rPr>
          <w:rFonts w:ascii="Calibri" w:hAnsi="Calibri" w:cs="Calibri"/>
        </w:rPr>
        <w:t xml:space="preserve"> </w:t>
      </w:r>
      <w:r w:rsidR="003C7FF6">
        <w:rPr>
          <w:rFonts w:ascii="Calibri" w:hAnsi="Calibri" w:cs="Calibri"/>
        </w:rPr>
        <w:t>770</w:t>
      </w:r>
    </w:p>
    <w:p w14:paraId="4F1386AB" w14:textId="6F4C3D34" w:rsidR="00F51A2B" w:rsidRPr="00434325" w:rsidRDefault="00F51A2B" w:rsidP="00203281">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 xml:space="preserve">Total current census: </w:t>
      </w:r>
      <w:r w:rsidR="00EE605F" w:rsidRPr="00434325">
        <w:rPr>
          <w:rFonts w:ascii="Calibri" w:hAnsi="Calibri" w:cs="Calibri"/>
        </w:rPr>
        <w:t xml:space="preserve">2,512 </w:t>
      </w:r>
      <w:r w:rsidRPr="00434325">
        <w:rPr>
          <w:rFonts w:ascii="Calibri" w:hAnsi="Calibri" w:cs="Calibri"/>
        </w:rPr>
        <w:t>total users in Q4</w:t>
      </w:r>
    </w:p>
    <w:p w14:paraId="3B223227" w14:textId="5AD4E495" w:rsidR="00F51A2B" w:rsidRPr="00434325" w:rsidRDefault="00F51A2B" w:rsidP="00A318A9">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 xml:space="preserve">Total new admissions: </w:t>
      </w:r>
      <w:r w:rsidR="00EE605F" w:rsidRPr="00434325">
        <w:rPr>
          <w:rFonts w:ascii="Calibri" w:hAnsi="Calibri" w:cs="Calibri"/>
        </w:rPr>
        <w:t>801</w:t>
      </w:r>
    </w:p>
    <w:p w14:paraId="29EAC874" w14:textId="77777777" w:rsidR="00F51A2B" w:rsidRPr="00540518" w:rsidRDefault="00F51A2B" w:rsidP="00A318A9">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Total transitions to the community</w:t>
      </w:r>
      <w:r w:rsidR="007948B1" w:rsidRPr="00434325">
        <w:rPr>
          <w:rFonts w:ascii="Calibri" w:hAnsi="Calibri" w:cs="Calibri"/>
        </w:rPr>
        <w:t>:</w:t>
      </w:r>
      <w:r w:rsidRPr="00540518">
        <w:rPr>
          <w:rStyle w:val="EndnoteReference"/>
          <w:rFonts w:ascii="Calibri" w:hAnsi="Calibri" w:cs="Calibri"/>
        </w:rPr>
        <w:endnoteReference w:id="4"/>
      </w:r>
      <w:r w:rsidRPr="00540518">
        <w:rPr>
          <w:rFonts w:ascii="Calibri" w:hAnsi="Calibri" w:cs="Calibri"/>
        </w:rPr>
        <w:t xml:space="preserve"> </w:t>
      </w:r>
    </w:p>
    <w:p w14:paraId="2F18CC27" w14:textId="4A364C5A" w:rsidR="00F51A2B" w:rsidRPr="00434325" w:rsidRDefault="00F51A2B" w:rsidP="00CE5A09">
      <w:pPr>
        <w:pStyle w:val="ColorfulList-Accent11"/>
        <w:widowControl w:val="0"/>
        <w:numPr>
          <w:ilvl w:val="2"/>
          <w:numId w:val="27"/>
        </w:numPr>
        <w:autoSpaceDE w:val="0"/>
        <w:autoSpaceDN w:val="0"/>
        <w:adjustRightInd w:val="0"/>
        <w:rPr>
          <w:rFonts w:ascii="Calibri" w:hAnsi="Calibri" w:cs="Calibri"/>
        </w:rPr>
      </w:pPr>
      <w:r w:rsidRPr="00434325">
        <w:rPr>
          <w:rFonts w:ascii="Calibri" w:hAnsi="Calibri" w:cs="Calibri"/>
        </w:rPr>
        <w:t xml:space="preserve">1-20 days: </w:t>
      </w:r>
      <w:r w:rsidR="00EE605F" w:rsidRPr="00434325">
        <w:rPr>
          <w:rFonts w:ascii="Calibri" w:hAnsi="Calibri" w:cs="Calibri"/>
        </w:rPr>
        <w:t xml:space="preserve">1 </w:t>
      </w:r>
      <w:r w:rsidRPr="00434325">
        <w:rPr>
          <w:rFonts w:ascii="Calibri" w:hAnsi="Calibri" w:cs="Calibri"/>
        </w:rPr>
        <w:t>individuals</w:t>
      </w:r>
    </w:p>
    <w:p w14:paraId="655CCEFB" w14:textId="695718E8" w:rsidR="00F51A2B" w:rsidRPr="00434325" w:rsidRDefault="00F51A2B" w:rsidP="00CE5A09">
      <w:pPr>
        <w:pStyle w:val="ColorfulList-Accent11"/>
        <w:widowControl w:val="0"/>
        <w:numPr>
          <w:ilvl w:val="2"/>
          <w:numId w:val="27"/>
        </w:numPr>
        <w:autoSpaceDE w:val="0"/>
        <w:autoSpaceDN w:val="0"/>
        <w:adjustRightInd w:val="0"/>
        <w:rPr>
          <w:rFonts w:ascii="Calibri" w:hAnsi="Calibri" w:cs="Calibri"/>
        </w:rPr>
      </w:pPr>
      <w:r w:rsidRPr="00434325">
        <w:rPr>
          <w:rFonts w:ascii="Calibri" w:hAnsi="Calibri" w:cs="Calibri"/>
        </w:rPr>
        <w:t xml:space="preserve">21-90 days: </w:t>
      </w:r>
      <w:r w:rsidR="00EE605F" w:rsidRPr="00434325">
        <w:rPr>
          <w:rFonts w:ascii="Calibri" w:hAnsi="Calibri" w:cs="Calibri"/>
        </w:rPr>
        <w:t xml:space="preserve">1 </w:t>
      </w:r>
      <w:r w:rsidRPr="00434325">
        <w:rPr>
          <w:rFonts w:ascii="Calibri" w:hAnsi="Calibri" w:cs="Calibri"/>
        </w:rPr>
        <w:t>individuals</w:t>
      </w:r>
    </w:p>
    <w:p w14:paraId="347D52B8" w14:textId="4D637597" w:rsidR="00F51A2B" w:rsidRPr="00434325" w:rsidRDefault="00F51A2B" w:rsidP="00CE5A09">
      <w:pPr>
        <w:pStyle w:val="ColorfulList-Accent11"/>
        <w:widowControl w:val="0"/>
        <w:numPr>
          <w:ilvl w:val="2"/>
          <w:numId w:val="27"/>
        </w:numPr>
        <w:autoSpaceDE w:val="0"/>
        <w:autoSpaceDN w:val="0"/>
        <w:adjustRightInd w:val="0"/>
        <w:rPr>
          <w:rFonts w:ascii="Calibri" w:hAnsi="Calibri" w:cs="Calibri"/>
        </w:rPr>
      </w:pPr>
      <w:r w:rsidRPr="00434325">
        <w:rPr>
          <w:rFonts w:ascii="Calibri" w:hAnsi="Calibri" w:cs="Calibri"/>
        </w:rPr>
        <w:t xml:space="preserve">More than 90 days: </w:t>
      </w:r>
      <w:r w:rsidR="00EE605F" w:rsidRPr="00434325">
        <w:rPr>
          <w:rFonts w:ascii="Calibri" w:hAnsi="Calibri" w:cs="Calibri"/>
        </w:rPr>
        <w:t xml:space="preserve">35 </w:t>
      </w:r>
      <w:r w:rsidRPr="00434325">
        <w:rPr>
          <w:rFonts w:ascii="Calibri" w:hAnsi="Calibri" w:cs="Calibri"/>
        </w:rPr>
        <w:t>individuals</w:t>
      </w:r>
    </w:p>
    <w:p w14:paraId="46DB2706" w14:textId="7BA2FE9D" w:rsidR="00F51A2B" w:rsidRPr="00434325" w:rsidRDefault="00F51A2B" w:rsidP="00203281">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 xml:space="preserve">Average length of stay: </w:t>
      </w:r>
      <w:r w:rsidR="00EE605F" w:rsidRPr="00434325">
        <w:rPr>
          <w:rFonts w:ascii="Calibri" w:hAnsi="Calibri" w:cs="Calibri"/>
        </w:rPr>
        <w:t xml:space="preserve">624 </w:t>
      </w:r>
      <w:r w:rsidRPr="00434325">
        <w:rPr>
          <w:rFonts w:ascii="Calibri" w:hAnsi="Calibri" w:cs="Calibri"/>
        </w:rPr>
        <w:t>days</w:t>
      </w:r>
    </w:p>
    <w:p w14:paraId="6074E446" w14:textId="70729C7E" w:rsidR="00F51A2B" w:rsidRPr="00434325" w:rsidRDefault="00F51A2B" w:rsidP="00B939F6">
      <w:pPr>
        <w:pStyle w:val="ColorfulList-Accent11"/>
        <w:widowControl w:val="0"/>
        <w:numPr>
          <w:ilvl w:val="1"/>
          <w:numId w:val="1"/>
        </w:numPr>
        <w:autoSpaceDE w:val="0"/>
        <w:autoSpaceDN w:val="0"/>
        <w:adjustRightInd w:val="0"/>
        <w:ind w:left="1080"/>
        <w:rPr>
          <w:rFonts w:ascii="Calibri" w:hAnsi="Calibri" w:cs="Calibri"/>
        </w:rPr>
      </w:pPr>
      <w:r w:rsidRPr="00434325">
        <w:rPr>
          <w:rFonts w:ascii="Calibri" w:hAnsi="Calibri" w:cs="Calibri"/>
        </w:rPr>
        <w:t>Average cost per person per day: Medicaid paid $</w:t>
      </w:r>
      <w:r w:rsidR="00AA296F" w:rsidRPr="00434325">
        <w:rPr>
          <w:rFonts w:ascii="Calibri" w:hAnsi="Calibri" w:cs="Calibri"/>
        </w:rPr>
        <w:t>2</w:t>
      </w:r>
      <w:r w:rsidR="00AA296F">
        <w:rPr>
          <w:rFonts w:ascii="Calibri" w:hAnsi="Calibri" w:cs="Calibri"/>
        </w:rPr>
        <w:t>32</w:t>
      </w:r>
      <w:r w:rsidR="00EE605F" w:rsidRPr="00434325">
        <w:rPr>
          <w:rFonts w:ascii="Calibri" w:hAnsi="Calibri" w:cs="Calibri"/>
        </w:rPr>
        <w:t>.</w:t>
      </w:r>
      <w:r w:rsidR="00AA296F" w:rsidRPr="00434325" w:rsidDel="00AA296F">
        <w:rPr>
          <w:rFonts w:ascii="Calibri" w:hAnsi="Calibri" w:cs="Calibri"/>
        </w:rPr>
        <w:t xml:space="preserve"> </w:t>
      </w:r>
      <w:r w:rsidR="00AA296F">
        <w:rPr>
          <w:rFonts w:ascii="Calibri" w:hAnsi="Calibri" w:cs="Calibri"/>
        </w:rPr>
        <w:t>38</w:t>
      </w:r>
      <w:r w:rsidRPr="00434325">
        <w:rPr>
          <w:rFonts w:ascii="Calibri" w:hAnsi="Calibri" w:cs="Calibri"/>
        </w:rPr>
        <w:t xml:space="preserve">/person per day for nursing </w:t>
      </w:r>
      <w:r w:rsidRPr="00434325">
        <w:rPr>
          <w:rFonts w:ascii="Calibri" w:hAnsi="Calibri" w:cs="Calibri"/>
        </w:rPr>
        <w:lastRenderedPageBreak/>
        <w:t>facility services</w:t>
      </w:r>
      <w:r w:rsidR="003D18D7">
        <w:rPr>
          <w:rStyle w:val="FootnoteReference"/>
          <w:rFonts w:ascii="Calibri" w:hAnsi="Calibri" w:cs="Calibri"/>
        </w:rPr>
        <w:footnoteReference w:id="1"/>
      </w:r>
      <w:r w:rsidRPr="00434325">
        <w:rPr>
          <w:rFonts w:ascii="Calibri" w:hAnsi="Calibri" w:cs="Calibri"/>
        </w:rPr>
        <w:t>.</w:t>
      </w:r>
      <w:r w:rsidR="00084850">
        <w:rPr>
          <w:rFonts w:ascii="Calibri" w:hAnsi="Calibri" w:cs="Calibri"/>
        </w:rPr>
        <w:t xml:space="preserve"> </w:t>
      </w:r>
    </w:p>
    <w:p w14:paraId="7F663C20" w14:textId="77777777" w:rsidR="00F51A2B" w:rsidRPr="00434325" w:rsidRDefault="00F51A2B" w:rsidP="008C5845">
      <w:pPr>
        <w:widowControl w:val="0"/>
        <w:autoSpaceDE w:val="0"/>
        <w:autoSpaceDN w:val="0"/>
        <w:adjustRightInd w:val="0"/>
        <w:rPr>
          <w:rFonts w:ascii="Calibri" w:hAnsi="Calibri" w:cs="Calibri"/>
        </w:rPr>
      </w:pPr>
    </w:p>
    <w:p w14:paraId="101D8AA5" w14:textId="77777777" w:rsidR="00F51A2B" w:rsidRPr="00434325" w:rsidRDefault="00F51A2B" w:rsidP="008C5845">
      <w:pPr>
        <w:widowControl w:val="0"/>
        <w:autoSpaceDE w:val="0"/>
        <w:autoSpaceDN w:val="0"/>
        <w:adjustRightInd w:val="0"/>
        <w:rPr>
          <w:rFonts w:ascii="Calibri" w:hAnsi="Calibri" w:cs="Calibri"/>
          <w:sz w:val="28"/>
          <w:szCs w:val="28"/>
          <w:u w:val="single"/>
        </w:rPr>
      </w:pPr>
      <w:r w:rsidRPr="00434325">
        <w:rPr>
          <w:rFonts w:ascii="Calibri" w:hAnsi="Calibri" w:cs="Calibri"/>
          <w:sz w:val="28"/>
          <w:szCs w:val="28"/>
          <w:u w:val="single"/>
        </w:rPr>
        <w:t>Home and Community-Based Services</w:t>
      </w:r>
    </w:p>
    <w:p w14:paraId="585C8886" w14:textId="77777777" w:rsidR="00F51A2B" w:rsidRPr="00434325" w:rsidRDefault="00F51A2B" w:rsidP="008C5845">
      <w:pPr>
        <w:widowControl w:val="0"/>
        <w:autoSpaceDE w:val="0"/>
        <w:autoSpaceDN w:val="0"/>
        <w:adjustRightInd w:val="0"/>
        <w:rPr>
          <w:rFonts w:ascii="Calibri" w:hAnsi="Calibri" w:cs="Calibri"/>
        </w:rPr>
      </w:pPr>
    </w:p>
    <w:p w14:paraId="70EE5970" w14:textId="77777777" w:rsidR="00181413" w:rsidRPr="00434325" w:rsidRDefault="00F51A2B" w:rsidP="00DC0CAF">
      <w:pPr>
        <w:widowControl w:val="0"/>
        <w:autoSpaceDE w:val="0"/>
        <w:autoSpaceDN w:val="0"/>
        <w:adjustRightInd w:val="0"/>
        <w:rPr>
          <w:rFonts w:ascii="Calibri" w:hAnsi="Calibri" w:cs="Calibri"/>
        </w:rPr>
      </w:pPr>
      <w:r w:rsidRPr="00434325">
        <w:rPr>
          <w:rFonts w:ascii="Calibri" w:hAnsi="Calibri" w:cs="Calibri"/>
        </w:rPr>
        <w:t xml:space="preserve">The District of Columbia offers a wide variety of home and community-based supports and services (HCBS) for people with disabilities. These range from comprehensive adult day health programs to vocational rehabilitation to wellness classes.  Depending on the program or service, eligibility is based on a person’s age, income and/or the level of care they need.   </w:t>
      </w:r>
    </w:p>
    <w:p w14:paraId="02EA18F3" w14:textId="77777777" w:rsidR="00181413" w:rsidRPr="00434325" w:rsidRDefault="00181413" w:rsidP="00DC0CAF">
      <w:pPr>
        <w:widowControl w:val="0"/>
        <w:autoSpaceDE w:val="0"/>
        <w:autoSpaceDN w:val="0"/>
        <w:adjustRightInd w:val="0"/>
        <w:rPr>
          <w:rFonts w:ascii="Calibri" w:hAnsi="Calibri" w:cs="Calibri"/>
        </w:rPr>
      </w:pPr>
    </w:p>
    <w:p w14:paraId="69CBCE1C" w14:textId="77777777" w:rsidR="00F51A2B" w:rsidRPr="00415E2F" w:rsidRDefault="007A3557" w:rsidP="00415E2F">
      <w:pPr>
        <w:pStyle w:val="ColorfulList-Accent11"/>
        <w:keepNext/>
        <w:widowControl w:val="0"/>
        <w:numPr>
          <w:ilvl w:val="0"/>
          <w:numId w:val="13"/>
        </w:numPr>
        <w:autoSpaceDE w:val="0"/>
        <w:autoSpaceDN w:val="0"/>
        <w:adjustRightInd w:val="0"/>
        <w:rPr>
          <w:rFonts w:ascii="Calibri" w:hAnsi="Calibri" w:cs="Calibri"/>
          <w:b/>
        </w:rPr>
      </w:pPr>
      <w:r w:rsidRPr="00415E2F">
        <w:rPr>
          <w:rFonts w:ascii="Calibri" w:hAnsi="Calibri" w:cs="Calibri"/>
          <w:b/>
        </w:rPr>
        <w:t xml:space="preserve">Medicaid </w:t>
      </w:r>
      <w:r w:rsidR="00F51A2B" w:rsidRPr="00415E2F">
        <w:rPr>
          <w:rFonts w:ascii="Calibri" w:hAnsi="Calibri" w:cs="Calibri"/>
          <w:b/>
        </w:rPr>
        <w:t xml:space="preserve">Waivers &amp; Demonstration Projects </w:t>
      </w:r>
    </w:p>
    <w:p w14:paraId="4AAEEBFA" w14:textId="77777777" w:rsidR="00F51A2B" w:rsidRPr="00434325" w:rsidRDefault="00F51A2B" w:rsidP="00895E83">
      <w:pPr>
        <w:pStyle w:val="ColorfulList-Accent11"/>
        <w:widowControl w:val="0"/>
        <w:autoSpaceDE w:val="0"/>
        <w:autoSpaceDN w:val="0"/>
        <w:adjustRightInd w:val="0"/>
        <w:rPr>
          <w:rFonts w:ascii="Calibri" w:hAnsi="Calibri" w:cs="Calibri"/>
        </w:rPr>
      </w:pPr>
    </w:p>
    <w:p w14:paraId="339FC491" w14:textId="1B56E843" w:rsidR="00F51A2B" w:rsidRPr="00434325" w:rsidRDefault="00F51A2B" w:rsidP="00CE6CDB">
      <w:pPr>
        <w:pStyle w:val="ColorfulList-Accent11"/>
        <w:widowControl w:val="0"/>
        <w:autoSpaceDE w:val="0"/>
        <w:autoSpaceDN w:val="0"/>
        <w:adjustRightInd w:val="0"/>
        <w:rPr>
          <w:rFonts w:ascii="Calibri" w:hAnsi="Calibri" w:cs="Calibri"/>
        </w:rPr>
      </w:pPr>
      <w:r w:rsidRPr="00434325">
        <w:rPr>
          <w:rFonts w:ascii="Calibri" w:hAnsi="Calibri" w:cs="Calibri"/>
        </w:rPr>
        <w:t xml:space="preserve">The District operates three Medicaid programs that </w:t>
      </w:r>
      <w:r w:rsidR="00245252">
        <w:rPr>
          <w:rFonts w:ascii="Calibri" w:hAnsi="Calibri" w:cs="Calibri"/>
        </w:rPr>
        <w:t xml:space="preserve">facilitate </w:t>
      </w:r>
      <w:r w:rsidRPr="00434325">
        <w:rPr>
          <w:rFonts w:ascii="Calibri" w:hAnsi="Calibri" w:cs="Calibri"/>
        </w:rPr>
        <w:t xml:space="preserve">community living for people who would otherwise be eligible for institutional care based on their level of care need (in an ICF or nursing home).   The long-term services and supports provided under these programs are funded with a combination of federal and local Medicaid dollars.  </w:t>
      </w:r>
    </w:p>
    <w:p w14:paraId="1344B3FD" w14:textId="77777777" w:rsidR="00F51A2B" w:rsidRPr="00434325" w:rsidRDefault="00F51A2B" w:rsidP="00CE6CDB">
      <w:pPr>
        <w:pStyle w:val="ColorfulList-Accent11"/>
        <w:widowControl w:val="0"/>
        <w:autoSpaceDE w:val="0"/>
        <w:autoSpaceDN w:val="0"/>
        <w:adjustRightInd w:val="0"/>
        <w:rPr>
          <w:rFonts w:ascii="Calibri" w:hAnsi="Calibri" w:cs="Calibri"/>
        </w:rPr>
      </w:pPr>
    </w:p>
    <w:p w14:paraId="4DB9A50F" w14:textId="77777777" w:rsidR="00F51A2B" w:rsidRPr="00434325" w:rsidRDefault="00F51A2B" w:rsidP="00CE5A09">
      <w:pPr>
        <w:pStyle w:val="ColorfulList-Accent11"/>
        <w:widowControl w:val="0"/>
        <w:numPr>
          <w:ilvl w:val="0"/>
          <w:numId w:val="14"/>
        </w:numPr>
        <w:autoSpaceDE w:val="0"/>
        <w:autoSpaceDN w:val="0"/>
        <w:adjustRightInd w:val="0"/>
        <w:ind w:left="1440"/>
        <w:rPr>
          <w:rFonts w:ascii="Calibri" w:hAnsi="Calibri" w:cs="Calibri"/>
        </w:rPr>
      </w:pPr>
      <w:r w:rsidRPr="00434325">
        <w:rPr>
          <w:rFonts w:ascii="Calibri" w:hAnsi="Calibri" w:cs="Calibri"/>
          <w:i/>
          <w:u w:val="single"/>
        </w:rPr>
        <w:t>The ID/DD Waiver</w:t>
      </w:r>
      <w:r w:rsidRPr="00434325">
        <w:rPr>
          <w:rFonts w:ascii="Calibri" w:hAnsi="Calibri" w:cs="Calibri"/>
        </w:rPr>
        <w:t xml:space="preserve"> offers 24 different services for individuals with developmental and intellectual disabilities</w:t>
      </w:r>
      <w:r w:rsidR="000F464E" w:rsidRPr="00434325">
        <w:rPr>
          <w:rFonts w:ascii="Calibri" w:hAnsi="Calibri" w:cs="Calibri"/>
        </w:rPr>
        <w:t xml:space="preserve"> offered by community providers certified by DDS</w:t>
      </w:r>
      <w:r w:rsidRPr="00434325">
        <w:rPr>
          <w:rFonts w:ascii="Calibri" w:hAnsi="Calibri" w:cs="Calibri"/>
        </w:rPr>
        <w:t>.  These include: day services such as supported employment and individualized day supports; residential services such as supported living and in home supports; clinical supports such as creative art therapies, wellness, and physical and occupational therapy; and assistive supports such as environmental accessibility adaptations, personal and emergency response services and vehicle modification.</w:t>
      </w:r>
      <w:r w:rsidR="006F393D" w:rsidRPr="00434325">
        <w:rPr>
          <w:rFonts w:ascii="Calibri" w:hAnsi="Calibri" w:cs="Calibri"/>
        </w:rPr>
        <w:t xml:space="preserve">  A complete listing of services can be found in Appendix </w:t>
      </w:r>
      <w:r w:rsidR="002E401D" w:rsidRPr="00434325">
        <w:rPr>
          <w:rFonts w:ascii="Calibri" w:hAnsi="Calibri" w:cs="Calibri"/>
        </w:rPr>
        <w:t>D</w:t>
      </w:r>
      <w:r w:rsidR="006F393D" w:rsidRPr="00434325">
        <w:rPr>
          <w:rFonts w:ascii="Calibri" w:hAnsi="Calibri" w:cs="Calibri"/>
        </w:rPr>
        <w:t>.</w:t>
      </w:r>
      <w:r w:rsidR="0023135D" w:rsidRPr="00434325">
        <w:rPr>
          <w:rFonts w:ascii="Calibri" w:hAnsi="Calibri" w:cs="Calibri"/>
        </w:rPr>
        <w:t xml:space="preserve">  </w:t>
      </w:r>
      <w:r w:rsidR="008F1A9E" w:rsidRPr="00434325">
        <w:rPr>
          <w:rFonts w:ascii="Calibri" w:hAnsi="Calibri" w:cs="Calibri"/>
        </w:rPr>
        <w:t>For fiscal year 2015 (as of October 1, 2015)</w:t>
      </w:r>
      <w:r w:rsidR="0023135D" w:rsidRPr="00434325">
        <w:rPr>
          <w:rFonts w:ascii="Calibri" w:hAnsi="Calibri" w:cs="Calibri"/>
        </w:rPr>
        <w:t>:</w:t>
      </w:r>
    </w:p>
    <w:p w14:paraId="65FE1A79" w14:textId="77777777" w:rsidR="00524318" w:rsidRPr="00434325" w:rsidRDefault="00524318" w:rsidP="00A03401">
      <w:pPr>
        <w:pStyle w:val="ColorfulList-Accent11"/>
        <w:widowControl w:val="0"/>
        <w:autoSpaceDE w:val="0"/>
        <w:autoSpaceDN w:val="0"/>
        <w:adjustRightInd w:val="0"/>
        <w:ind w:left="2880"/>
        <w:rPr>
          <w:rFonts w:ascii="Calibri" w:hAnsi="Calibri" w:cs="Calibri"/>
        </w:rPr>
      </w:pPr>
    </w:p>
    <w:p w14:paraId="604A6E9E" w14:textId="77777777" w:rsidR="00524318" w:rsidRPr="00434325" w:rsidRDefault="00524318" w:rsidP="00524318">
      <w:pPr>
        <w:pStyle w:val="ColorfulList-Accent11"/>
        <w:widowControl w:val="0"/>
        <w:numPr>
          <w:ilvl w:val="0"/>
          <w:numId w:val="3"/>
        </w:numPr>
        <w:autoSpaceDE w:val="0"/>
        <w:autoSpaceDN w:val="0"/>
        <w:adjustRightInd w:val="0"/>
        <w:ind w:left="2880"/>
        <w:rPr>
          <w:rFonts w:ascii="Calibri" w:hAnsi="Calibri" w:cs="Calibri"/>
        </w:rPr>
      </w:pPr>
      <w:r w:rsidRPr="00434325">
        <w:rPr>
          <w:rFonts w:ascii="Calibri" w:hAnsi="Calibri" w:cs="Calibri"/>
        </w:rPr>
        <w:t>Enrollees: 1,644</w:t>
      </w:r>
    </w:p>
    <w:p w14:paraId="22829B5C" w14:textId="77777777" w:rsidR="00524318" w:rsidRPr="00434325" w:rsidRDefault="00524318" w:rsidP="009421F6">
      <w:pPr>
        <w:pStyle w:val="ColorfulList-Accent11"/>
        <w:widowControl w:val="0"/>
        <w:numPr>
          <w:ilvl w:val="0"/>
          <w:numId w:val="3"/>
        </w:numPr>
        <w:autoSpaceDE w:val="0"/>
        <w:autoSpaceDN w:val="0"/>
        <w:adjustRightInd w:val="0"/>
        <w:ind w:left="2880"/>
        <w:rPr>
          <w:rFonts w:ascii="Calibri" w:hAnsi="Calibri" w:cs="Calibri"/>
        </w:rPr>
      </w:pPr>
      <w:r w:rsidRPr="00434325">
        <w:rPr>
          <w:rFonts w:ascii="Calibri" w:hAnsi="Calibri" w:cs="Calibri"/>
        </w:rPr>
        <w:t>Cap: 1,692</w:t>
      </w:r>
    </w:p>
    <w:p w14:paraId="078EEAD9" w14:textId="77777777" w:rsidR="00524318" w:rsidRPr="00434325" w:rsidRDefault="00524318" w:rsidP="009421F6">
      <w:pPr>
        <w:pStyle w:val="ColorfulList-Accent11"/>
        <w:widowControl w:val="0"/>
        <w:numPr>
          <w:ilvl w:val="0"/>
          <w:numId w:val="3"/>
        </w:numPr>
        <w:autoSpaceDE w:val="0"/>
        <w:autoSpaceDN w:val="0"/>
        <w:adjustRightInd w:val="0"/>
        <w:ind w:left="2880"/>
        <w:rPr>
          <w:rFonts w:ascii="Calibri" w:hAnsi="Calibri" w:cs="Calibri"/>
        </w:rPr>
      </w:pPr>
      <w:r w:rsidRPr="00434325">
        <w:rPr>
          <w:rFonts w:ascii="Calibri" w:hAnsi="Calibri" w:cs="Calibri"/>
        </w:rPr>
        <w:t>Total budgeted: $192,837,58</w:t>
      </w:r>
    </w:p>
    <w:p w14:paraId="10D432D1" w14:textId="0F482354" w:rsidR="00524318" w:rsidRPr="00434325" w:rsidRDefault="00524318" w:rsidP="009421F6">
      <w:pPr>
        <w:pStyle w:val="ColorfulList-Accent11"/>
        <w:widowControl w:val="0"/>
        <w:numPr>
          <w:ilvl w:val="0"/>
          <w:numId w:val="3"/>
        </w:numPr>
        <w:autoSpaceDE w:val="0"/>
        <w:autoSpaceDN w:val="0"/>
        <w:adjustRightInd w:val="0"/>
        <w:ind w:left="2880"/>
        <w:rPr>
          <w:rFonts w:ascii="Calibri" w:hAnsi="Calibri" w:cs="Calibri"/>
        </w:rPr>
      </w:pPr>
      <w:r w:rsidRPr="00434325">
        <w:rPr>
          <w:rFonts w:ascii="Calibri" w:hAnsi="Calibri" w:cs="Calibri"/>
        </w:rPr>
        <w:t>Total Spent: $</w:t>
      </w:r>
      <w:r w:rsidR="009421F6" w:rsidRPr="00434325">
        <w:rPr>
          <w:rFonts w:ascii="Calibri" w:hAnsi="Calibri" w:cs="Calibri"/>
        </w:rPr>
        <w:t>191,940,457</w:t>
      </w:r>
    </w:p>
    <w:p w14:paraId="37AE474E" w14:textId="77777777" w:rsidR="00524318" w:rsidRPr="00434325" w:rsidRDefault="00524318" w:rsidP="00A03401">
      <w:pPr>
        <w:pStyle w:val="ColorfulList-Accent11"/>
        <w:ind w:left="0"/>
      </w:pPr>
    </w:p>
    <w:p w14:paraId="33F24AD6" w14:textId="78788407" w:rsidR="00055B12" w:rsidRPr="00434325" w:rsidRDefault="00055B12" w:rsidP="00CE5A09">
      <w:pPr>
        <w:pStyle w:val="ColorfulList-Accent11"/>
        <w:widowControl w:val="0"/>
        <w:numPr>
          <w:ilvl w:val="0"/>
          <w:numId w:val="19"/>
        </w:numPr>
        <w:autoSpaceDE w:val="0"/>
        <w:autoSpaceDN w:val="0"/>
        <w:adjustRightInd w:val="0"/>
        <w:ind w:left="1440"/>
        <w:rPr>
          <w:rFonts w:ascii="Calibri" w:hAnsi="Calibri" w:cs="Calibri"/>
        </w:rPr>
      </w:pPr>
      <w:r w:rsidRPr="00434325">
        <w:rPr>
          <w:rFonts w:ascii="Calibri" w:hAnsi="Calibri" w:cs="Calibri"/>
          <w:i/>
          <w:u w:val="single"/>
        </w:rPr>
        <w:t>The Elderly and Persons with Disabilities (EPD) Waiver</w:t>
      </w:r>
      <w:r w:rsidRPr="00434325">
        <w:rPr>
          <w:rFonts w:ascii="Calibri" w:hAnsi="Calibri" w:cs="Calibri"/>
        </w:rPr>
        <w:t xml:space="preserve"> supports individuals who are age 65 and older, or between 18 and 64 and have a physical disability.  As of January 1, 2016, there are 13 services offered in the EPD waiver including: case management, personal care assistance, respite, environmental accessibility, occupational and physical therapy, assisted Living, and others</w:t>
      </w:r>
      <w:r w:rsidR="008F1972">
        <w:rPr>
          <w:rStyle w:val="FootnoteReference"/>
          <w:rFonts w:ascii="Calibri" w:hAnsi="Calibri" w:cs="Calibri"/>
        </w:rPr>
        <w:footnoteReference w:id="2"/>
      </w:r>
      <w:r w:rsidRPr="00434325">
        <w:rPr>
          <w:rFonts w:ascii="Calibri" w:hAnsi="Calibri" w:cs="Calibri"/>
        </w:rPr>
        <w:t xml:space="preserve">.  A complete listing of EPD Waiver </w:t>
      </w:r>
      <w:r w:rsidRPr="00434325">
        <w:rPr>
          <w:rFonts w:ascii="Calibri" w:hAnsi="Calibri" w:cs="Calibri"/>
        </w:rPr>
        <w:lastRenderedPageBreak/>
        <w:t xml:space="preserve">services can be found in Appendix </w:t>
      </w:r>
      <w:r w:rsidR="00D75931" w:rsidRPr="00434325">
        <w:rPr>
          <w:rFonts w:ascii="Calibri" w:hAnsi="Calibri" w:cs="Calibri"/>
        </w:rPr>
        <w:t>E</w:t>
      </w:r>
      <w:r w:rsidRPr="00434325">
        <w:rPr>
          <w:rFonts w:ascii="Calibri" w:hAnsi="Calibri" w:cs="Calibri"/>
        </w:rPr>
        <w:t xml:space="preserve">.  For fiscal year </w:t>
      </w:r>
      <w:r w:rsidR="00B35417" w:rsidRPr="00434325">
        <w:rPr>
          <w:rFonts w:ascii="Calibri" w:hAnsi="Calibri" w:cs="Calibri"/>
        </w:rPr>
        <w:t xml:space="preserve">2016 </w:t>
      </w:r>
      <w:r w:rsidRPr="00434325">
        <w:rPr>
          <w:rFonts w:ascii="Calibri" w:hAnsi="Calibri" w:cs="Calibri"/>
        </w:rPr>
        <w:t xml:space="preserve">(as of October 1, </w:t>
      </w:r>
      <w:r w:rsidR="00B35417" w:rsidRPr="00434325">
        <w:rPr>
          <w:rFonts w:ascii="Calibri" w:hAnsi="Calibri" w:cs="Calibri"/>
        </w:rPr>
        <w:t>2016</w:t>
      </w:r>
      <w:r w:rsidRPr="00434325">
        <w:rPr>
          <w:rFonts w:ascii="Calibri" w:hAnsi="Calibri" w:cs="Calibri"/>
        </w:rPr>
        <w:t>):</w:t>
      </w:r>
    </w:p>
    <w:p w14:paraId="712DC2DD" w14:textId="77777777" w:rsidR="00055B12" w:rsidRPr="00434325" w:rsidRDefault="00055B12" w:rsidP="00055B12">
      <w:pPr>
        <w:pStyle w:val="ColorfulList-Accent11"/>
        <w:widowControl w:val="0"/>
        <w:autoSpaceDE w:val="0"/>
        <w:autoSpaceDN w:val="0"/>
        <w:adjustRightInd w:val="0"/>
        <w:ind w:left="3240"/>
        <w:rPr>
          <w:rFonts w:ascii="Calibri" w:hAnsi="Calibri" w:cs="Calibri"/>
        </w:rPr>
      </w:pPr>
    </w:p>
    <w:p w14:paraId="0399914C" w14:textId="53F23259" w:rsidR="00055B12" w:rsidRPr="00434325" w:rsidRDefault="00055B12" w:rsidP="00CE5A09">
      <w:pPr>
        <w:pStyle w:val="ColorfulList-Accent11"/>
        <w:widowControl w:val="0"/>
        <w:numPr>
          <w:ilvl w:val="2"/>
          <w:numId w:val="19"/>
        </w:numPr>
        <w:autoSpaceDE w:val="0"/>
        <w:autoSpaceDN w:val="0"/>
        <w:adjustRightInd w:val="0"/>
        <w:ind w:left="2880"/>
        <w:rPr>
          <w:rFonts w:ascii="Calibri" w:hAnsi="Calibri" w:cs="Calibri"/>
        </w:rPr>
      </w:pPr>
      <w:r w:rsidRPr="00434325">
        <w:rPr>
          <w:rFonts w:ascii="Calibri" w:hAnsi="Calibri" w:cs="Calibri"/>
        </w:rPr>
        <w:t>Enrollees: 2,</w:t>
      </w:r>
      <w:r w:rsidR="00B35417" w:rsidRPr="00434325">
        <w:rPr>
          <w:rFonts w:ascii="Calibri" w:hAnsi="Calibri" w:cs="Calibri"/>
        </w:rPr>
        <w:t>769</w:t>
      </w:r>
    </w:p>
    <w:p w14:paraId="3567D193" w14:textId="0D825A06" w:rsidR="00055B12" w:rsidRPr="00434325" w:rsidRDefault="00055B12" w:rsidP="00CE5A09">
      <w:pPr>
        <w:pStyle w:val="ColorfulList-Accent11"/>
        <w:widowControl w:val="0"/>
        <w:numPr>
          <w:ilvl w:val="2"/>
          <w:numId w:val="19"/>
        </w:numPr>
        <w:autoSpaceDE w:val="0"/>
        <w:autoSpaceDN w:val="0"/>
        <w:adjustRightInd w:val="0"/>
        <w:ind w:left="2880"/>
        <w:rPr>
          <w:rFonts w:ascii="Calibri" w:hAnsi="Calibri" w:cs="Calibri"/>
        </w:rPr>
      </w:pPr>
      <w:r w:rsidRPr="00434325">
        <w:rPr>
          <w:rFonts w:ascii="Calibri" w:hAnsi="Calibri" w:cs="Calibri"/>
        </w:rPr>
        <w:t xml:space="preserve">Cap: </w:t>
      </w:r>
      <w:r w:rsidR="00B35417" w:rsidRPr="00434325">
        <w:rPr>
          <w:rFonts w:ascii="Calibri" w:hAnsi="Calibri" w:cs="Calibri"/>
        </w:rPr>
        <w:t>5,060</w:t>
      </w:r>
    </w:p>
    <w:p w14:paraId="6ADFBA62" w14:textId="5CC45BEA" w:rsidR="00055B12" w:rsidRPr="00434325" w:rsidRDefault="00055B12" w:rsidP="00CE5A09">
      <w:pPr>
        <w:pStyle w:val="ColorfulList-Accent11"/>
        <w:widowControl w:val="0"/>
        <w:numPr>
          <w:ilvl w:val="2"/>
          <w:numId w:val="19"/>
        </w:numPr>
        <w:autoSpaceDE w:val="0"/>
        <w:autoSpaceDN w:val="0"/>
        <w:adjustRightInd w:val="0"/>
        <w:ind w:left="2880"/>
        <w:rPr>
          <w:rFonts w:ascii="Calibri" w:hAnsi="Calibri" w:cs="Calibri"/>
        </w:rPr>
      </w:pPr>
      <w:r w:rsidRPr="00434325">
        <w:rPr>
          <w:rFonts w:ascii="Calibri" w:hAnsi="Calibri" w:cs="Calibri"/>
        </w:rPr>
        <w:t>Total budgeted: $</w:t>
      </w:r>
      <w:r w:rsidR="00B35417" w:rsidRPr="00434325">
        <w:rPr>
          <w:rFonts w:ascii="Calibri" w:hAnsi="Calibri" w:cs="Calibri"/>
        </w:rPr>
        <w:t>73,647,354</w:t>
      </w:r>
    </w:p>
    <w:p w14:paraId="23FE3478" w14:textId="740701A3" w:rsidR="00055B12" w:rsidRPr="00434325" w:rsidRDefault="00055B12" w:rsidP="00CE5A09">
      <w:pPr>
        <w:pStyle w:val="ColorfulList-Accent11"/>
        <w:widowControl w:val="0"/>
        <w:numPr>
          <w:ilvl w:val="2"/>
          <w:numId w:val="19"/>
        </w:numPr>
        <w:autoSpaceDE w:val="0"/>
        <w:autoSpaceDN w:val="0"/>
        <w:adjustRightInd w:val="0"/>
        <w:ind w:left="2880"/>
        <w:rPr>
          <w:rFonts w:ascii="Calibri" w:hAnsi="Calibri" w:cs="Calibri"/>
        </w:rPr>
      </w:pPr>
      <w:r w:rsidRPr="00434325">
        <w:rPr>
          <w:rFonts w:ascii="Calibri" w:hAnsi="Calibri" w:cs="Calibri"/>
        </w:rPr>
        <w:t>Total spent: $</w:t>
      </w:r>
      <w:r w:rsidR="00B35417" w:rsidRPr="00434325">
        <w:rPr>
          <w:rFonts w:ascii="Calibri" w:hAnsi="Calibri" w:cs="Calibri"/>
        </w:rPr>
        <w:t>42,802,166</w:t>
      </w:r>
    </w:p>
    <w:p w14:paraId="6A2FA49A" w14:textId="77777777" w:rsidR="00055B12" w:rsidRPr="00434325" w:rsidRDefault="00055B12" w:rsidP="00055B12">
      <w:pPr>
        <w:pStyle w:val="ColorfulList-Accent11"/>
        <w:widowControl w:val="0"/>
        <w:autoSpaceDE w:val="0"/>
        <w:autoSpaceDN w:val="0"/>
        <w:adjustRightInd w:val="0"/>
        <w:ind w:left="2880"/>
        <w:rPr>
          <w:rFonts w:ascii="Calibri" w:hAnsi="Calibri" w:cs="Calibri"/>
        </w:rPr>
      </w:pPr>
    </w:p>
    <w:p w14:paraId="40CA8CF3" w14:textId="5ED72D9D" w:rsidR="00181413" w:rsidRPr="00434325" w:rsidRDefault="00F51A2B" w:rsidP="00CE5A09">
      <w:pPr>
        <w:pStyle w:val="ColorfulList-Accent11"/>
        <w:widowControl w:val="0"/>
        <w:numPr>
          <w:ilvl w:val="0"/>
          <w:numId w:val="19"/>
        </w:numPr>
        <w:autoSpaceDE w:val="0"/>
        <w:autoSpaceDN w:val="0"/>
        <w:adjustRightInd w:val="0"/>
        <w:ind w:left="1440"/>
        <w:rPr>
          <w:rFonts w:ascii="Calibri" w:hAnsi="Calibri" w:cs="Calibri"/>
        </w:rPr>
      </w:pPr>
      <w:r w:rsidRPr="00434325">
        <w:rPr>
          <w:rFonts w:ascii="Calibri" w:hAnsi="Calibri" w:cs="Calibri"/>
          <w:i/>
          <w:u w:val="single"/>
        </w:rPr>
        <w:t xml:space="preserve">The Money Follows the Person </w:t>
      </w:r>
      <w:r w:rsidRPr="00434325">
        <w:rPr>
          <w:rFonts w:ascii="Calibri" w:hAnsi="Calibri" w:cs="Calibri"/>
          <w:u w:val="single"/>
        </w:rPr>
        <w:t>(MFP)</w:t>
      </w:r>
      <w:r w:rsidRPr="00434325">
        <w:rPr>
          <w:rFonts w:ascii="Calibri" w:hAnsi="Calibri" w:cs="Calibri"/>
        </w:rPr>
        <w:t xml:space="preserve"> </w:t>
      </w:r>
      <w:r w:rsidR="000E0045">
        <w:rPr>
          <w:rFonts w:ascii="Calibri" w:hAnsi="Calibri" w:cs="Calibri"/>
        </w:rPr>
        <w:t xml:space="preserve">grant demonstration </w:t>
      </w:r>
      <w:r w:rsidRPr="00434325">
        <w:rPr>
          <w:rFonts w:ascii="Calibri" w:hAnsi="Calibri" w:cs="Calibri"/>
        </w:rPr>
        <w:t xml:space="preserve">supports individuals who are making the transition from institutional care to an HCBS setting.  The intensive wrap-around services include funds to cover “set-up” costs incurred as part of the transition.  Since 2008, </w:t>
      </w:r>
      <w:r w:rsidR="009475C2">
        <w:rPr>
          <w:rFonts w:ascii="Calibri" w:hAnsi="Calibri" w:cs="Calibri"/>
        </w:rPr>
        <w:t>MFP</w:t>
      </w:r>
      <w:r w:rsidRPr="00434325">
        <w:rPr>
          <w:rFonts w:ascii="Calibri" w:hAnsi="Calibri" w:cs="Calibri"/>
        </w:rPr>
        <w:t xml:space="preserve"> has provided transition coordination services </w:t>
      </w:r>
      <w:r w:rsidR="009475C2">
        <w:rPr>
          <w:rFonts w:ascii="Calibri" w:hAnsi="Calibri" w:cs="Calibri"/>
        </w:rPr>
        <w:t>that have helped</w:t>
      </w:r>
      <w:r w:rsidR="009475C2" w:rsidRPr="00434325">
        <w:rPr>
          <w:rFonts w:ascii="Calibri" w:hAnsi="Calibri" w:cs="Calibri"/>
        </w:rPr>
        <w:t xml:space="preserve"> </w:t>
      </w:r>
      <w:r w:rsidRPr="00434325">
        <w:rPr>
          <w:rFonts w:ascii="Calibri" w:hAnsi="Calibri" w:cs="Calibri"/>
        </w:rPr>
        <w:t xml:space="preserve">over </w:t>
      </w:r>
      <w:r w:rsidR="0084723C" w:rsidRPr="00434325">
        <w:rPr>
          <w:rFonts w:ascii="Calibri" w:hAnsi="Calibri" w:cs="Calibri"/>
        </w:rPr>
        <w:t xml:space="preserve">250 </w:t>
      </w:r>
      <w:r w:rsidRPr="00434325">
        <w:rPr>
          <w:rFonts w:ascii="Calibri" w:hAnsi="Calibri" w:cs="Calibri"/>
        </w:rPr>
        <w:t>Medicaid beneficiar</w:t>
      </w:r>
      <w:r w:rsidR="00807A98" w:rsidRPr="00434325">
        <w:rPr>
          <w:rFonts w:ascii="Calibri" w:hAnsi="Calibri" w:cs="Calibri"/>
        </w:rPr>
        <w:t>ies to return to the community.</w:t>
      </w:r>
      <w:r w:rsidR="00A95F79">
        <w:rPr>
          <w:rFonts w:ascii="Calibri" w:hAnsi="Calibri" w:cs="Calibri"/>
        </w:rPr>
        <w:t xml:space="preserve">  As federal funding for the demonstration across the country comes to an end, the District’s MFP project plans to support transitions from institutional care to an HCBS setting through December 31, 2017. It will continue to support HCBS for DC residents who transition under the demonstration through December 31, 2018. In preparation for the end of the MFP demonstration, the District drafted a plan to sustain transition activities supported by the project. That plan was approved by CMS in July 2016.   </w:t>
      </w:r>
    </w:p>
    <w:p w14:paraId="358E1A6C" w14:textId="77777777" w:rsidR="00181413" w:rsidRPr="00434325" w:rsidRDefault="00181413" w:rsidP="006062CC">
      <w:pPr>
        <w:pStyle w:val="ColorfulList-Accent11"/>
        <w:widowControl w:val="0"/>
        <w:autoSpaceDE w:val="0"/>
        <w:autoSpaceDN w:val="0"/>
        <w:adjustRightInd w:val="0"/>
        <w:ind w:left="1800"/>
        <w:rPr>
          <w:rFonts w:ascii="Calibri" w:hAnsi="Calibri" w:cs="Calibri"/>
        </w:rPr>
      </w:pPr>
    </w:p>
    <w:p w14:paraId="27987A67" w14:textId="77777777" w:rsidR="00F51A2B" w:rsidRPr="00415E2F" w:rsidRDefault="00F51A2B" w:rsidP="00415E2F">
      <w:pPr>
        <w:pStyle w:val="ColorfulList-Accent11"/>
        <w:keepNext/>
        <w:widowControl w:val="0"/>
        <w:numPr>
          <w:ilvl w:val="0"/>
          <w:numId w:val="18"/>
        </w:numPr>
        <w:autoSpaceDE w:val="0"/>
        <w:autoSpaceDN w:val="0"/>
        <w:adjustRightInd w:val="0"/>
        <w:ind w:left="720"/>
        <w:rPr>
          <w:rFonts w:ascii="Calibri" w:hAnsi="Calibri" w:cs="Calibri"/>
          <w:b/>
        </w:rPr>
      </w:pPr>
      <w:r w:rsidRPr="00415E2F">
        <w:rPr>
          <w:rFonts w:ascii="Calibri" w:hAnsi="Calibri" w:cs="Calibri"/>
          <w:b/>
        </w:rPr>
        <w:t xml:space="preserve"> “State Plan” Support</w:t>
      </w:r>
    </w:p>
    <w:p w14:paraId="1F9C7ABE" w14:textId="77777777" w:rsidR="00F51A2B" w:rsidRPr="00434325" w:rsidRDefault="00F51A2B" w:rsidP="00895E83">
      <w:pPr>
        <w:pStyle w:val="ColorfulList-Accent11"/>
        <w:widowControl w:val="0"/>
        <w:autoSpaceDE w:val="0"/>
        <w:autoSpaceDN w:val="0"/>
        <w:adjustRightInd w:val="0"/>
        <w:rPr>
          <w:rFonts w:ascii="Calibri" w:hAnsi="Calibri" w:cs="Calibri"/>
        </w:rPr>
      </w:pPr>
    </w:p>
    <w:p w14:paraId="511D7CC6" w14:textId="2503C529" w:rsidR="00F51A2B" w:rsidRPr="00434325" w:rsidRDefault="00F51A2B" w:rsidP="0003361C">
      <w:pPr>
        <w:pStyle w:val="ColorfulList-Accent11"/>
        <w:rPr>
          <w:rFonts w:ascii="Calibri" w:hAnsi="Calibri" w:cs="Calibri"/>
        </w:rPr>
      </w:pPr>
      <w:r w:rsidRPr="00434325">
        <w:rPr>
          <w:rFonts w:ascii="Calibri" w:hAnsi="Calibri" w:cs="Calibri"/>
        </w:rPr>
        <w:t>People with disabilities may also access community</w:t>
      </w:r>
      <w:r w:rsidR="005148F0">
        <w:rPr>
          <w:rFonts w:ascii="Calibri" w:hAnsi="Calibri" w:cs="Calibri"/>
        </w:rPr>
        <w:t>-</w:t>
      </w:r>
      <w:r w:rsidRPr="00434325">
        <w:rPr>
          <w:rFonts w:ascii="Calibri" w:hAnsi="Calibri" w:cs="Calibri"/>
        </w:rPr>
        <w:t xml:space="preserve">based services and supports through the District’s Community Medicaid program (called the “State Plan”). Covered services include personal care assistance, hospice, adult day health, home health, occupational therapy, physical therapy, and skilled nursing services.  The Developmental Disabilities Administration also provides service coordination for people receiving state plan services or local funding. State Plan services for mental health, substance use disorder, and Health Homes for people with </w:t>
      </w:r>
      <w:r w:rsidR="00B9156E" w:rsidRPr="00434325">
        <w:rPr>
          <w:rFonts w:ascii="Calibri" w:hAnsi="Calibri" w:cs="Calibri"/>
        </w:rPr>
        <w:t>mental health diagnoses</w:t>
      </w:r>
      <w:r w:rsidRPr="00434325">
        <w:rPr>
          <w:rFonts w:ascii="Calibri" w:hAnsi="Calibri" w:cs="Calibri"/>
        </w:rPr>
        <w:t xml:space="preserve"> are described</w:t>
      </w:r>
      <w:r w:rsidR="000F464E" w:rsidRPr="00434325">
        <w:rPr>
          <w:rFonts w:ascii="Calibri" w:hAnsi="Calibri" w:cs="Calibri"/>
        </w:rPr>
        <w:t xml:space="preserve"> </w:t>
      </w:r>
      <w:r w:rsidR="00F2663D" w:rsidRPr="00434325">
        <w:rPr>
          <w:rFonts w:ascii="Calibri" w:hAnsi="Calibri" w:cs="Calibri"/>
        </w:rPr>
        <w:t>separately</w:t>
      </w:r>
      <w:r w:rsidRPr="00434325">
        <w:rPr>
          <w:rFonts w:ascii="Calibri" w:hAnsi="Calibri" w:cs="Calibri"/>
        </w:rPr>
        <w:t xml:space="preserve"> below.  </w:t>
      </w:r>
    </w:p>
    <w:p w14:paraId="7348A925" w14:textId="77777777" w:rsidR="00F51A2B" w:rsidRPr="00434325" w:rsidRDefault="00F51A2B" w:rsidP="00082539">
      <w:pPr>
        <w:rPr>
          <w:rFonts w:ascii="Calibri" w:hAnsi="Calibri" w:cs="Calibri"/>
        </w:rPr>
      </w:pPr>
    </w:p>
    <w:p w14:paraId="458DDBE3" w14:textId="2E55D95C" w:rsidR="00F51A2B" w:rsidRPr="00540518" w:rsidRDefault="00F51A2B" w:rsidP="00CE5A09">
      <w:pPr>
        <w:pStyle w:val="ColorfulList-Accent11"/>
        <w:widowControl w:val="0"/>
        <w:numPr>
          <w:ilvl w:val="0"/>
          <w:numId w:val="15"/>
        </w:numPr>
        <w:autoSpaceDE w:val="0"/>
        <w:autoSpaceDN w:val="0"/>
        <w:adjustRightInd w:val="0"/>
        <w:rPr>
          <w:rFonts w:ascii="Calibri" w:hAnsi="Calibri" w:cs="Calibri"/>
        </w:rPr>
      </w:pPr>
      <w:r w:rsidRPr="00434325">
        <w:rPr>
          <w:rFonts w:ascii="Calibri" w:hAnsi="Calibri" w:cs="Calibri"/>
        </w:rPr>
        <w:t xml:space="preserve">Number of state plan enrollees receiving Long Term Services and Supports: </w:t>
      </w:r>
      <w:r w:rsidR="00C63DEA">
        <w:rPr>
          <w:rFonts w:ascii="Calibri" w:hAnsi="Calibri" w:cs="Calibri"/>
        </w:rPr>
        <w:t xml:space="preserve">7,588 </w:t>
      </w:r>
      <w:r w:rsidR="004F5F36" w:rsidRPr="00434325">
        <w:rPr>
          <w:rFonts w:ascii="Calibri" w:hAnsi="Calibri" w:cs="Calibri"/>
        </w:rPr>
        <w:t>in fiscal year 2014</w:t>
      </w:r>
      <w:r w:rsidR="00C63DEA">
        <w:rPr>
          <w:rFonts w:ascii="Calibri" w:hAnsi="Calibri" w:cs="Calibri"/>
        </w:rPr>
        <w:t>2016</w:t>
      </w:r>
      <w:r w:rsidR="00CB08AE" w:rsidRPr="00540518">
        <w:rPr>
          <w:rFonts w:ascii="Calibri" w:hAnsi="Calibri" w:cs="Calibri"/>
        </w:rPr>
        <w:t>.</w:t>
      </w:r>
    </w:p>
    <w:p w14:paraId="6E397F95" w14:textId="77777777" w:rsidR="00F51A2B" w:rsidRPr="00434325" w:rsidRDefault="00F51A2B" w:rsidP="006062CC">
      <w:pPr>
        <w:pStyle w:val="ColorfulList-Accent11"/>
        <w:widowControl w:val="0"/>
        <w:autoSpaceDE w:val="0"/>
        <w:autoSpaceDN w:val="0"/>
        <w:adjustRightInd w:val="0"/>
        <w:ind w:left="1800"/>
        <w:rPr>
          <w:rFonts w:ascii="Calibri" w:hAnsi="Calibri" w:cs="Calibri"/>
        </w:rPr>
      </w:pPr>
    </w:p>
    <w:p w14:paraId="2EE07B74" w14:textId="77777777" w:rsidR="00F51A2B" w:rsidRPr="00540518" w:rsidRDefault="00F51A2B" w:rsidP="00415E2F">
      <w:pPr>
        <w:pStyle w:val="ColorfulList-Accent11"/>
        <w:keepNext/>
        <w:widowControl w:val="0"/>
        <w:numPr>
          <w:ilvl w:val="0"/>
          <w:numId w:val="18"/>
        </w:numPr>
        <w:autoSpaceDE w:val="0"/>
        <w:autoSpaceDN w:val="0"/>
        <w:adjustRightInd w:val="0"/>
        <w:ind w:left="720"/>
        <w:rPr>
          <w:rFonts w:ascii="Calibri" w:hAnsi="Calibri" w:cs="Calibri"/>
        </w:rPr>
      </w:pPr>
      <w:r w:rsidRPr="00415E2F">
        <w:rPr>
          <w:rFonts w:ascii="Calibri" w:hAnsi="Calibri" w:cs="Calibri"/>
          <w:b/>
        </w:rPr>
        <w:t>Assisted Living</w:t>
      </w:r>
      <w:r w:rsidRPr="00540518">
        <w:rPr>
          <w:rStyle w:val="EndnoteReference"/>
          <w:rFonts w:ascii="Calibri" w:hAnsi="Calibri" w:cs="Calibri"/>
        </w:rPr>
        <w:endnoteReference w:id="5"/>
      </w:r>
    </w:p>
    <w:p w14:paraId="74ECE296" w14:textId="77777777" w:rsidR="00F51A2B" w:rsidRPr="00415E2F" w:rsidRDefault="00F51A2B" w:rsidP="00415E2F">
      <w:pPr>
        <w:pStyle w:val="ColorfulList-Accent11"/>
        <w:keepNext/>
        <w:widowControl w:val="0"/>
        <w:autoSpaceDE w:val="0"/>
        <w:autoSpaceDN w:val="0"/>
        <w:adjustRightInd w:val="0"/>
        <w:rPr>
          <w:rFonts w:ascii="Calibri" w:hAnsi="Calibri" w:cs="Calibri"/>
          <w:b/>
        </w:rPr>
      </w:pPr>
    </w:p>
    <w:p w14:paraId="3EBD7F57" w14:textId="4CDBA24F" w:rsidR="00F51A2B" w:rsidRPr="00434325" w:rsidRDefault="00F51A2B" w:rsidP="0003361C">
      <w:pPr>
        <w:autoSpaceDE w:val="0"/>
        <w:autoSpaceDN w:val="0"/>
        <w:adjustRightInd w:val="0"/>
        <w:ind w:left="720"/>
        <w:rPr>
          <w:rFonts w:ascii="Calibri" w:hAnsi="Calibri" w:cs="Calibri"/>
        </w:rPr>
      </w:pPr>
      <w:r w:rsidRPr="00434325">
        <w:rPr>
          <w:rFonts w:ascii="Calibri" w:hAnsi="Calibri" w:cs="Calibri"/>
        </w:rPr>
        <w:t>Assisted living facilities (ALFs) provide</w:t>
      </w:r>
      <w:r w:rsidR="000E0045">
        <w:rPr>
          <w:rFonts w:ascii="Calibri" w:hAnsi="Calibri" w:cs="Calibri"/>
        </w:rPr>
        <w:t xml:space="preserve"> community-based</w:t>
      </w:r>
      <w:r w:rsidRPr="00434325">
        <w:rPr>
          <w:rFonts w:ascii="Calibri" w:hAnsi="Calibri" w:cs="Calibri"/>
        </w:rPr>
        <w:t xml:space="preserve"> </w:t>
      </w:r>
      <w:r w:rsidRPr="00434325">
        <w:rPr>
          <w:rFonts w:ascii="Calibri" w:hAnsi="Calibri" w:cs="Arial"/>
        </w:rPr>
        <w:t xml:space="preserve">housing, health and personalized assistance according to individually developed service plans.  </w:t>
      </w:r>
      <w:r w:rsidRPr="00434325">
        <w:rPr>
          <w:rFonts w:ascii="Calibri" w:hAnsi="Calibri" w:cs="Calibri"/>
        </w:rPr>
        <w:t xml:space="preserve">These facilities vary greatly in </w:t>
      </w:r>
      <w:r w:rsidRPr="00434325">
        <w:rPr>
          <w:rFonts w:ascii="Calibri" w:hAnsi="Calibri" w:cs="Calibri"/>
        </w:rPr>
        <w:lastRenderedPageBreak/>
        <w:t xml:space="preserve">the room configurations and amenities they offer.  The District licenses 13 ALFs, three of which are used by Medicaid recipients via the EPD waiver.  One of these, The Marigold, is a public housing assisted living facility operated by the city’s Housing Authority (DCHA) in partnership with a private contractor.   In </w:t>
      </w:r>
      <w:r w:rsidR="00CB08AE" w:rsidRPr="00434325">
        <w:rPr>
          <w:rFonts w:ascii="Calibri" w:hAnsi="Calibri" w:cs="Calibri"/>
        </w:rPr>
        <w:t xml:space="preserve">fiscal year </w:t>
      </w:r>
      <w:r w:rsidR="0071234D" w:rsidRPr="00434325">
        <w:rPr>
          <w:rFonts w:ascii="Calibri" w:hAnsi="Calibri" w:cs="Calibri"/>
        </w:rPr>
        <w:t>2016</w:t>
      </w:r>
      <w:r w:rsidR="00CB08AE" w:rsidRPr="00434325">
        <w:rPr>
          <w:rFonts w:ascii="Calibri" w:hAnsi="Calibri" w:cs="Calibri"/>
        </w:rPr>
        <w:t xml:space="preserve">, across </w:t>
      </w:r>
      <w:r w:rsidRPr="00434325">
        <w:rPr>
          <w:rFonts w:ascii="Calibri" w:hAnsi="Calibri" w:cs="Calibri"/>
        </w:rPr>
        <w:t>the three facilitie</w:t>
      </w:r>
      <w:r w:rsidR="00CB08AE" w:rsidRPr="00434325">
        <w:rPr>
          <w:rFonts w:ascii="Calibri" w:hAnsi="Calibri" w:cs="Calibri"/>
        </w:rPr>
        <w:t>s</w:t>
      </w:r>
      <w:r w:rsidRPr="00434325">
        <w:rPr>
          <w:rFonts w:ascii="Calibri" w:hAnsi="Calibri" w:cs="Calibri"/>
        </w:rPr>
        <w:t>:</w:t>
      </w:r>
    </w:p>
    <w:p w14:paraId="06CB0759" w14:textId="77777777" w:rsidR="00F51A2B" w:rsidRPr="00434325" w:rsidRDefault="00F51A2B" w:rsidP="009805E6">
      <w:pPr>
        <w:autoSpaceDE w:val="0"/>
        <w:autoSpaceDN w:val="0"/>
        <w:adjustRightInd w:val="0"/>
        <w:ind w:left="720"/>
        <w:rPr>
          <w:rFonts w:ascii="Calibri" w:hAnsi="Calibri" w:cs="Calibri"/>
        </w:rPr>
      </w:pPr>
    </w:p>
    <w:p w14:paraId="35E59389" w14:textId="2E8062AF" w:rsidR="00F51A2B" w:rsidRPr="00434325" w:rsidRDefault="00F51A2B" w:rsidP="00CE5A09">
      <w:pPr>
        <w:pStyle w:val="ColorfulList-Accent11"/>
        <w:numPr>
          <w:ilvl w:val="0"/>
          <w:numId w:val="16"/>
        </w:numPr>
        <w:autoSpaceDE w:val="0"/>
        <w:autoSpaceDN w:val="0"/>
        <w:adjustRightInd w:val="0"/>
        <w:rPr>
          <w:rFonts w:ascii="Calibri" w:hAnsi="Calibri" w:cs="Calibri"/>
        </w:rPr>
      </w:pPr>
      <w:r w:rsidRPr="00434325">
        <w:rPr>
          <w:rFonts w:ascii="Calibri" w:hAnsi="Calibri" w:cs="Calibri"/>
        </w:rPr>
        <w:t xml:space="preserve">Total bed capacity: </w:t>
      </w:r>
      <w:r w:rsidR="00D6797D">
        <w:rPr>
          <w:rFonts w:ascii="Calibri" w:hAnsi="Calibri" w:cs="Calibri"/>
        </w:rPr>
        <w:t>46</w:t>
      </w:r>
    </w:p>
    <w:p w14:paraId="4359BD12" w14:textId="7E62F9AA" w:rsidR="00F51A2B" w:rsidRPr="00434325" w:rsidRDefault="00F51A2B" w:rsidP="00CE5A09">
      <w:pPr>
        <w:pStyle w:val="ColorfulList-Accent11"/>
        <w:numPr>
          <w:ilvl w:val="0"/>
          <w:numId w:val="16"/>
        </w:numPr>
        <w:autoSpaceDE w:val="0"/>
        <w:autoSpaceDN w:val="0"/>
        <w:adjustRightInd w:val="0"/>
        <w:rPr>
          <w:rFonts w:ascii="Calibri" w:hAnsi="Calibri" w:cs="Calibri"/>
        </w:rPr>
      </w:pPr>
      <w:r w:rsidRPr="00434325">
        <w:rPr>
          <w:rFonts w:ascii="Calibri" w:hAnsi="Calibri" w:cs="Calibri"/>
        </w:rPr>
        <w:t xml:space="preserve">Total current census: </w:t>
      </w:r>
      <w:r w:rsidR="0071234D" w:rsidRPr="00434325">
        <w:rPr>
          <w:rFonts w:ascii="Calibri" w:hAnsi="Calibri" w:cs="Calibri"/>
        </w:rPr>
        <w:t>37 users in Q4</w:t>
      </w:r>
    </w:p>
    <w:p w14:paraId="64B72E42" w14:textId="3610EA04" w:rsidR="00F51A2B" w:rsidRPr="00434325" w:rsidRDefault="00F51A2B" w:rsidP="00CE5A09">
      <w:pPr>
        <w:pStyle w:val="ColorfulList-Accent11"/>
        <w:numPr>
          <w:ilvl w:val="0"/>
          <w:numId w:val="16"/>
        </w:numPr>
        <w:autoSpaceDE w:val="0"/>
        <w:autoSpaceDN w:val="0"/>
        <w:adjustRightInd w:val="0"/>
        <w:rPr>
          <w:rFonts w:ascii="Calibri" w:hAnsi="Calibri" w:cs="Calibri"/>
        </w:rPr>
      </w:pPr>
      <w:r w:rsidRPr="00434325">
        <w:rPr>
          <w:rFonts w:ascii="Calibri" w:hAnsi="Calibri" w:cs="Calibri"/>
        </w:rPr>
        <w:t xml:space="preserve">Total new admissions: </w:t>
      </w:r>
      <w:r w:rsidR="0071234D" w:rsidRPr="00434325">
        <w:rPr>
          <w:rFonts w:ascii="Calibri" w:hAnsi="Calibri" w:cs="Calibri"/>
        </w:rPr>
        <w:t>8</w:t>
      </w:r>
    </w:p>
    <w:p w14:paraId="62768832" w14:textId="77777777" w:rsidR="00F51A2B" w:rsidRPr="00434325" w:rsidRDefault="00F51A2B" w:rsidP="009805E6">
      <w:pPr>
        <w:pStyle w:val="ColorfulList-Accent11"/>
        <w:tabs>
          <w:tab w:val="right" w:pos="9270"/>
        </w:tabs>
        <w:rPr>
          <w:rFonts w:ascii="Calibri" w:hAnsi="Calibri" w:cs="Calibri"/>
        </w:rPr>
      </w:pPr>
    </w:p>
    <w:p w14:paraId="7853C76B" w14:textId="77777777" w:rsidR="00DB5546" w:rsidRPr="00434325" w:rsidRDefault="00F51A2B" w:rsidP="0003361C">
      <w:pPr>
        <w:pStyle w:val="ColorfulList-Accent11"/>
        <w:tabs>
          <w:tab w:val="right" w:pos="9270"/>
        </w:tabs>
        <w:rPr>
          <w:rFonts w:ascii="Calibri" w:eastAsia="Times New Roman" w:hAnsi="Calibri"/>
        </w:rPr>
      </w:pPr>
      <w:r w:rsidRPr="00434325">
        <w:rPr>
          <w:rFonts w:ascii="Calibri" w:eastAsia="Times New Roman" w:hAnsi="Calibri"/>
        </w:rPr>
        <w:t>The Department of Behavioral Health operates two types of assisted living facilities, called Mental Health Communit</w:t>
      </w:r>
      <w:r w:rsidR="00831C7A" w:rsidRPr="00434325">
        <w:rPr>
          <w:rFonts w:ascii="Calibri" w:eastAsia="Times New Roman" w:hAnsi="Calibri"/>
        </w:rPr>
        <w:t>y Residence Facilities (MHCRFs).</w:t>
      </w:r>
      <w:r w:rsidR="00DB5546" w:rsidRPr="00434325">
        <w:rPr>
          <w:rFonts w:ascii="Calibri" w:eastAsia="Times New Roman" w:hAnsi="Calibri"/>
        </w:rPr>
        <w:t xml:space="preserve"> </w:t>
      </w:r>
    </w:p>
    <w:p w14:paraId="41164B3B" w14:textId="77777777" w:rsidR="00DB5546" w:rsidRPr="00434325" w:rsidRDefault="00DB5546" w:rsidP="00DB5546">
      <w:pPr>
        <w:pStyle w:val="ColorfulList-Accent11"/>
        <w:tabs>
          <w:tab w:val="right" w:pos="9270"/>
        </w:tabs>
        <w:ind w:left="1080"/>
        <w:rPr>
          <w:rFonts w:ascii="Calibri" w:eastAsia="Times New Roman" w:hAnsi="Calibri"/>
        </w:rPr>
      </w:pPr>
    </w:p>
    <w:p w14:paraId="0F50FDEA" w14:textId="77777777" w:rsidR="00D86441" w:rsidRPr="00434325" w:rsidRDefault="00DB5546" w:rsidP="00CE5A09">
      <w:pPr>
        <w:pStyle w:val="ColorfulList-Accent11"/>
        <w:numPr>
          <w:ilvl w:val="0"/>
          <w:numId w:val="39"/>
        </w:numPr>
        <w:ind w:left="1800"/>
        <w:rPr>
          <w:rFonts w:ascii="Calibri" w:eastAsia="Times New Roman" w:hAnsi="Calibri"/>
        </w:rPr>
      </w:pPr>
      <w:r w:rsidRPr="00434325">
        <w:rPr>
          <w:rFonts w:ascii="Calibri" w:eastAsia="Times New Roman" w:hAnsi="Calibri"/>
        </w:rPr>
        <w:t xml:space="preserve">Supported Residences (SR) </w:t>
      </w:r>
      <w:r w:rsidR="002A184B" w:rsidRPr="00434325">
        <w:rPr>
          <w:rFonts w:ascii="Calibri" w:eastAsia="Times New Roman" w:hAnsi="Calibri"/>
        </w:rPr>
        <w:t xml:space="preserve">are </w:t>
      </w:r>
      <w:r w:rsidRPr="00434325">
        <w:rPr>
          <w:rFonts w:ascii="Calibri" w:eastAsia="Times New Roman" w:hAnsi="Calibri"/>
        </w:rPr>
        <w:t>for individuals who need less intensive support to live in the community.  In fiscal year 2015:</w:t>
      </w:r>
      <w:r w:rsidRPr="00434325">
        <w:t xml:space="preserve"> </w:t>
      </w:r>
    </w:p>
    <w:p w14:paraId="3129A791" w14:textId="77777777" w:rsidR="00D86441" w:rsidRPr="00434325" w:rsidRDefault="00D86441" w:rsidP="00D86441">
      <w:pPr>
        <w:pStyle w:val="ColorfulList-Accent11"/>
        <w:ind w:left="1800"/>
        <w:rPr>
          <w:rFonts w:ascii="Calibri" w:eastAsia="Times New Roman" w:hAnsi="Calibri"/>
        </w:rPr>
      </w:pPr>
    </w:p>
    <w:p w14:paraId="260E29F0" w14:textId="77777777" w:rsidR="00D86441" w:rsidRPr="00434325" w:rsidRDefault="00DB5546" w:rsidP="00CE5A09">
      <w:pPr>
        <w:pStyle w:val="ColorfulList-Accent11"/>
        <w:numPr>
          <w:ilvl w:val="2"/>
          <w:numId w:val="39"/>
        </w:numPr>
        <w:rPr>
          <w:rFonts w:ascii="Calibri" w:eastAsia="Times New Roman" w:hAnsi="Calibri"/>
        </w:rPr>
      </w:pPr>
      <w:r w:rsidRPr="00434325">
        <w:rPr>
          <w:rFonts w:ascii="Calibri" w:eastAsia="Times New Roman" w:hAnsi="Calibri"/>
        </w:rPr>
        <w:t>Total bed capacity: 432</w:t>
      </w:r>
    </w:p>
    <w:p w14:paraId="086BA1E0" w14:textId="77777777" w:rsidR="00BB043F" w:rsidRPr="00434325" w:rsidRDefault="00DB5546" w:rsidP="00CE5A09">
      <w:pPr>
        <w:pStyle w:val="ColorfulList-Accent11"/>
        <w:numPr>
          <w:ilvl w:val="2"/>
          <w:numId w:val="39"/>
        </w:numPr>
        <w:rPr>
          <w:rFonts w:ascii="Calibri" w:eastAsia="Times New Roman" w:hAnsi="Calibri"/>
        </w:rPr>
      </w:pPr>
      <w:r w:rsidRPr="00434325">
        <w:rPr>
          <w:rFonts w:ascii="Calibri" w:eastAsia="Times New Roman" w:hAnsi="Calibri"/>
        </w:rPr>
        <w:t>Total current census: 385</w:t>
      </w:r>
    </w:p>
    <w:p w14:paraId="242DBF01" w14:textId="77777777" w:rsidR="00BB043F" w:rsidRPr="00434325" w:rsidRDefault="00BB043F" w:rsidP="00BB043F">
      <w:pPr>
        <w:pStyle w:val="ColorfulList-Accent11"/>
        <w:ind w:left="2160"/>
        <w:rPr>
          <w:rFonts w:ascii="Calibri" w:eastAsia="Times New Roman" w:hAnsi="Calibri"/>
        </w:rPr>
      </w:pPr>
    </w:p>
    <w:p w14:paraId="0A055EC9" w14:textId="77777777" w:rsidR="0049535E" w:rsidRPr="00434325" w:rsidRDefault="00DB5546" w:rsidP="00CE5A09">
      <w:pPr>
        <w:pStyle w:val="ColorfulList-Accent11"/>
        <w:numPr>
          <w:ilvl w:val="0"/>
          <w:numId w:val="39"/>
        </w:numPr>
        <w:ind w:left="1800"/>
        <w:rPr>
          <w:rFonts w:ascii="Calibri" w:eastAsia="Times New Roman" w:hAnsi="Calibri"/>
        </w:rPr>
      </w:pPr>
      <w:r w:rsidRPr="00434325">
        <w:rPr>
          <w:rFonts w:ascii="Calibri" w:eastAsia="Times New Roman" w:hAnsi="Calibri"/>
        </w:rPr>
        <w:t xml:space="preserve">Supported Rehabilitative Residences (SRR) provide twenty-four hour supervision for individuals with severe and persistent </w:t>
      </w:r>
      <w:r w:rsidR="00B9156E" w:rsidRPr="00434325">
        <w:rPr>
          <w:rFonts w:ascii="Calibri" w:eastAsia="Times New Roman" w:hAnsi="Calibri"/>
        </w:rPr>
        <w:t>mental health diagnoses</w:t>
      </w:r>
      <w:r w:rsidRPr="00434325">
        <w:rPr>
          <w:rFonts w:ascii="Calibri" w:eastAsia="Times New Roman" w:hAnsi="Calibri"/>
        </w:rPr>
        <w:t xml:space="preserve"> who need an intense level of support to live within the community. </w:t>
      </w:r>
      <w:r w:rsidR="002A184B" w:rsidRPr="00434325">
        <w:rPr>
          <w:rFonts w:ascii="Calibri" w:eastAsia="Times New Roman" w:hAnsi="Calibri"/>
        </w:rPr>
        <w:t>In fiscal year 2015:</w:t>
      </w:r>
    </w:p>
    <w:p w14:paraId="0B11FB32" w14:textId="77777777" w:rsidR="0049535E" w:rsidRPr="00434325" w:rsidRDefault="0049535E" w:rsidP="0049535E">
      <w:pPr>
        <w:pStyle w:val="ColorfulList-Accent11"/>
        <w:ind w:left="1800"/>
        <w:rPr>
          <w:rFonts w:ascii="Calibri" w:eastAsia="Times New Roman" w:hAnsi="Calibri"/>
        </w:rPr>
      </w:pPr>
    </w:p>
    <w:p w14:paraId="4BDE6D27" w14:textId="77777777" w:rsidR="0049535E" w:rsidRPr="00434325" w:rsidRDefault="002A184B" w:rsidP="00CE5A09">
      <w:pPr>
        <w:pStyle w:val="ColorfulList-Accent11"/>
        <w:numPr>
          <w:ilvl w:val="2"/>
          <w:numId w:val="39"/>
        </w:numPr>
        <w:rPr>
          <w:rFonts w:ascii="Calibri" w:eastAsia="Times New Roman" w:hAnsi="Calibri"/>
        </w:rPr>
      </w:pPr>
      <w:r w:rsidRPr="00434325">
        <w:rPr>
          <w:rFonts w:ascii="Calibri" w:eastAsia="Times New Roman" w:hAnsi="Calibri"/>
        </w:rPr>
        <w:t>Total bed capacity: 205</w:t>
      </w:r>
    </w:p>
    <w:p w14:paraId="2F0E4FA7" w14:textId="77777777" w:rsidR="002A184B" w:rsidRPr="00434325" w:rsidRDefault="002A184B" w:rsidP="00CE5A09">
      <w:pPr>
        <w:pStyle w:val="ColorfulList-Accent11"/>
        <w:numPr>
          <w:ilvl w:val="2"/>
          <w:numId w:val="39"/>
        </w:numPr>
        <w:rPr>
          <w:rFonts w:ascii="Calibri" w:eastAsia="Times New Roman" w:hAnsi="Calibri"/>
        </w:rPr>
      </w:pPr>
      <w:r w:rsidRPr="00434325">
        <w:rPr>
          <w:rFonts w:ascii="Calibri" w:eastAsia="Times New Roman" w:hAnsi="Calibri"/>
        </w:rPr>
        <w:t>Total current census: 198</w:t>
      </w:r>
    </w:p>
    <w:p w14:paraId="53129561" w14:textId="77777777" w:rsidR="00F51A2B" w:rsidRPr="00434325" w:rsidRDefault="00F51A2B" w:rsidP="002A184B">
      <w:pPr>
        <w:pStyle w:val="ColorfulList-Accent11"/>
        <w:tabs>
          <w:tab w:val="right" w:pos="9270"/>
        </w:tabs>
        <w:ind w:left="0"/>
        <w:rPr>
          <w:rFonts w:ascii="Calibri" w:eastAsia="Times New Roman" w:hAnsi="Calibri"/>
        </w:rPr>
      </w:pPr>
    </w:p>
    <w:p w14:paraId="0AF990AB" w14:textId="1CAF85FF" w:rsidR="00F51A2B" w:rsidRPr="00540518" w:rsidRDefault="00F51A2B" w:rsidP="0003361C">
      <w:pPr>
        <w:pStyle w:val="ColorfulList-Accent11"/>
        <w:tabs>
          <w:tab w:val="right" w:pos="9270"/>
        </w:tabs>
        <w:rPr>
          <w:rFonts w:ascii="Calibri" w:eastAsia="Times New Roman" w:hAnsi="Calibri"/>
        </w:rPr>
      </w:pPr>
      <w:r w:rsidRPr="00434325">
        <w:rPr>
          <w:rFonts w:ascii="Calibri" w:hAnsi="Calibri" w:cs="Calibri"/>
        </w:rPr>
        <w:t xml:space="preserve">To support assisted living, the District also participates in the </w:t>
      </w:r>
      <w:r w:rsidRPr="00B351C5">
        <w:rPr>
          <w:rFonts w:ascii="Calibri" w:hAnsi="Calibri" w:cs="Calibri"/>
        </w:rPr>
        <w:t>Optional State Supplemental Payment Program</w:t>
      </w:r>
      <w:r w:rsidRPr="00434325">
        <w:rPr>
          <w:rFonts w:ascii="Calibri" w:hAnsi="Calibri" w:cs="Calibri"/>
        </w:rPr>
        <w:t xml:space="preserve"> </w:t>
      </w:r>
      <w:r w:rsidR="007C5F06">
        <w:rPr>
          <w:rFonts w:ascii="Calibri" w:hAnsi="Calibri" w:cs="Calibri"/>
        </w:rPr>
        <w:t xml:space="preserve">(OSSP) </w:t>
      </w:r>
      <w:r w:rsidRPr="00434325">
        <w:rPr>
          <w:rFonts w:ascii="Calibri" w:hAnsi="Calibri" w:cs="Calibri"/>
        </w:rPr>
        <w:t>which supplements the income of low-income older adults and individuals with disabilities</w:t>
      </w:r>
      <w:r w:rsidRPr="00434325">
        <w:rPr>
          <w:rFonts w:ascii="Calibri" w:eastAsia="Times New Roman" w:hAnsi="Calibri"/>
        </w:rPr>
        <w:t xml:space="preserve"> to help them pay for housing in licensed Adult Foster Care Home</w:t>
      </w:r>
      <w:r w:rsidR="007C5F06">
        <w:rPr>
          <w:rFonts w:ascii="Calibri" w:eastAsia="Times New Roman" w:hAnsi="Calibri"/>
        </w:rPr>
        <w:t>s</w:t>
      </w:r>
      <w:r w:rsidRPr="00434325">
        <w:rPr>
          <w:rFonts w:ascii="Calibri" w:eastAsia="Times New Roman" w:hAnsi="Calibri"/>
        </w:rPr>
        <w:t xml:space="preserve"> (AFCHs).  AFCHs include licensed Community Residential Facilities (CRFs), Assisted Living Facilities (ALFs) and Mental Health Community Residential Facilities (MHCRFs</w:t>
      </w:r>
      <w:r w:rsidR="00582410" w:rsidRPr="00434325">
        <w:rPr>
          <w:rFonts w:ascii="Calibri" w:eastAsia="Times New Roman" w:hAnsi="Calibri"/>
        </w:rPr>
        <w:t xml:space="preserve">).  The </w:t>
      </w:r>
      <w:r w:rsidR="00E42366" w:rsidRPr="00434325">
        <w:rPr>
          <w:rFonts w:ascii="Calibri" w:eastAsia="Times New Roman" w:hAnsi="Calibri"/>
        </w:rPr>
        <w:t xml:space="preserve">monthly </w:t>
      </w:r>
      <w:r w:rsidRPr="00434325">
        <w:rPr>
          <w:rFonts w:ascii="Calibri" w:eastAsia="Times New Roman" w:hAnsi="Calibri"/>
        </w:rPr>
        <w:t xml:space="preserve">OSSP payment (issued directly to the participant) ranges from $620 to $730 for an individual and from $1,606 to $1,825 for a couple.  </w:t>
      </w:r>
      <w:r w:rsidR="00614F39" w:rsidRPr="00434325">
        <w:rPr>
          <w:rFonts w:ascii="Calibri" w:eastAsia="Times New Roman" w:hAnsi="Calibri"/>
        </w:rPr>
        <w:t xml:space="preserve">In </w:t>
      </w:r>
      <w:r w:rsidR="00C86AF1" w:rsidRPr="00434325">
        <w:rPr>
          <w:rFonts w:ascii="Calibri" w:eastAsia="Times New Roman" w:hAnsi="Calibri"/>
        </w:rPr>
        <w:t xml:space="preserve">fiscal year </w:t>
      </w:r>
      <w:r w:rsidR="00614F39" w:rsidRPr="00434325">
        <w:rPr>
          <w:rFonts w:ascii="Calibri" w:eastAsia="Times New Roman" w:hAnsi="Calibri"/>
        </w:rPr>
        <w:t>2014, 7,807 people received OSSP support</w:t>
      </w:r>
      <w:r w:rsidR="00614F39" w:rsidRPr="00540518">
        <w:rPr>
          <w:rFonts w:ascii="Calibri" w:eastAsia="Times New Roman" w:hAnsi="Calibri"/>
        </w:rPr>
        <w:t>.</w:t>
      </w:r>
    </w:p>
    <w:p w14:paraId="232FAF36" w14:textId="77777777" w:rsidR="00F51A2B" w:rsidRPr="00434325" w:rsidRDefault="00F51A2B" w:rsidP="00895E83">
      <w:pPr>
        <w:widowControl w:val="0"/>
        <w:autoSpaceDE w:val="0"/>
        <w:autoSpaceDN w:val="0"/>
        <w:adjustRightInd w:val="0"/>
        <w:rPr>
          <w:rFonts w:ascii="Calibri" w:hAnsi="Calibri" w:cs="Calibri"/>
        </w:rPr>
      </w:pPr>
    </w:p>
    <w:p w14:paraId="77618235" w14:textId="77777777" w:rsidR="00F51A2B" w:rsidRPr="00415E2F" w:rsidRDefault="00F51A2B" w:rsidP="00415E2F">
      <w:pPr>
        <w:pStyle w:val="ColorfulList-Accent11"/>
        <w:keepNext/>
        <w:widowControl w:val="0"/>
        <w:numPr>
          <w:ilvl w:val="0"/>
          <w:numId w:val="17"/>
        </w:numPr>
        <w:autoSpaceDE w:val="0"/>
        <w:autoSpaceDN w:val="0"/>
        <w:adjustRightInd w:val="0"/>
        <w:ind w:left="720"/>
        <w:rPr>
          <w:rFonts w:ascii="Calibri" w:hAnsi="Calibri" w:cs="Calibri"/>
          <w:b/>
        </w:rPr>
      </w:pPr>
      <w:r w:rsidRPr="00415E2F">
        <w:rPr>
          <w:rFonts w:ascii="Calibri" w:hAnsi="Calibri" w:cs="Calibri"/>
          <w:b/>
        </w:rPr>
        <w:t>Employment and Wrap Around Services for People with Disabilities</w:t>
      </w:r>
    </w:p>
    <w:p w14:paraId="72CD120E" w14:textId="77777777" w:rsidR="00F51A2B" w:rsidRPr="00415E2F" w:rsidRDefault="00F51A2B" w:rsidP="00415E2F">
      <w:pPr>
        <w:pStyle w:val="ColorfulList-Accent11"/>
        <w:keepNext/>
        <w:widowControl w:val="0"/>
        <w:autoSpaceDE w:val="0"/>
        <w:autoSpaceDN w:val="0"/>
        <w:adjustRightInd w:val="0"/>
        <w:ind w:left="360"/>
        <w:rPr>
          <w:rFonts w:ascii="Calibri" w:hAnsi="Calibri" w:cs="Calibri"/>
          <w:b/>
        </w:rPr>
      </w:pPr>
    </w:p>
    <w:p w14:paraId="403A8504" w14:textId="77777777" w:rsidR="00F51A2B" w:rsidRPr="00FB39E9" w:rsidRDefault="00F51A2B" w:rsidP="00150BCF">
      <w:pPr>
        <w:ind w:left="720"/>
        <w:rPr>
          <w:rFonts w:ascii="Calibri" w:eastAsia="Times New Roman" w:hAnsi="Calibri" w:cs="Arial"/>
          <w:shd w:val="clear" w:color="auto" w:fill="FFFFFF"/>
        </w:rPr>
      </w:pPr>
      <w:r w:rsidRPr="00434325">
        <w:rPr>
          <w:rFonts w:ascii="Calibri" w:eastAsia="Times New Roman" w:hAnsi="Calibri" w:cs="Arial"/>
          <w:shd w:val="clear" w:color="auto" w:fill="FFFFFF"/>
        </w:rPr>
        <w:t>The Department on Disability Services uses a person-centered approach to provide extensive</w:t>
      </w:r>
      <w:r w:rsidRPr="00FB39E9">
        <w:rPr>
          <w:rFonts w:ascii="Calibri" w:eastAsia="Times New Roman" w:hAnsi="Calibri" w:cs="Arial"/>
          <w:shd w:val="clear" w:color="auto" w:fill="FFFFFF"/>
        </w:rPr>
        <w:t xml:space="preserve"> wrap around services to support eligible people with disabilities to live as independently as possible in the community. Services include:</w:t>
      </w:r>
    </w:p>
    <w:p w14:paraId="200DD3E1" w14:textId="77777777" w:rsidR="00F51A2B" w:rsidRPr="00FB39E9" w:rsidRDefault="00F51A2B" w:rsidP="00CE5A09">
      <w:pPr>
        <w:pStyle w:val="ListBullet"/>
        <w:numPr>
          <w:ilvl w:val="0"/>
          <w:numId w:val="20"/>
        </w:numPr>
        <w:ind w:left="1800"/>
        <w:rPr>
          <w:rFonts w:ascii="Calibri" w:eastAsia="Times New Roman" w:hAnsi="Calibri" w:cs="Arial"/>
          <w:color w:val="auto"/>
          <w:shd w:val="clear" w:color="auto" w:fill="FFFFFF"/>
        </w:rPr>
      </w:pPr>
      <w:r w:rsidRPr="00FB39E9">
        <w:rPr>
          <w:rFonts w:ascii="Calibri" w:eastAsia="Times New Roman" w:hAnsi="Calibri"/>
          <w:color w:val="auto"/>
        </w:rPr>
        <w:lastRenderedPageBreak/>
        <w:t>Counseling and guidance</w:t>
      </w:r>
    </w:p>
    <w:p w14:paraId="4D862805"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Payment for vocational and other training services, or college</w:t>
      </w:r>
    </w:p>
    <w:p w14:paraId="2EBA1405"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Assistive technology (e.g., I-pad touch, Zoom Text; Dragon Speak; hearing aids, etc.)</w:t>
      </w:r>
    </w:p>
    <w:p w14:paraId="339ED33E"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Visual impairment services</w:t>
      </w:r>
    </w:p>
    <w:p w14:paraId="6F1AB9AD"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Transportation necessary to participate in training</w:t>
      </w:r>
    </w:p>
    <w:p w14:paraId="6F521EFA"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Clothing and equipment needed for work</w:t>
      </w:r>
    </w:p>
    <w:p w14:paraId="3C7B43D9" w14:textId="77777777" w:rsidR="00F51A2B" w:rsidRPr="00FB39E9" w:rsidRDefault="00F51A2B" w:rsidP="00CE5A09">
      <w:pPr>
        <w:pStyle w:val="ListBullet"/>
        <w:numPr>
          <w:ilvl w:val="1"/>
          <w:numId w:val="20"/>
        </w:numPr>
        <w:rPr>
          <w:rFonts w:ascii="Calibri" w:eastAsia="Times New Roman" w:hAnsi="Calibri" w:cs="Arial"/>
          <w:color w:val="auto"/>
          <w:shd w:val="clear" w:color="auto" w:fill="FFFFFF"/>
        </w:rPr>
      </w:pPr>
      <w:r w:rsidRPr="00FB39E9">
        <w:rPr>
          <w:rFonts w:ascii="Calibri" w:eastAsia="Times New Roman" w:hAnsi="Calibri"/>
          <w:color w:val="auto"/>
        </w:rPr>
        <w:t>Transition services for youth still in school</w:t>
      </w:r>
    </w:p>
    <w:p w14:paraId="5FE6AC61" w14:textId="77777777" w:rsidR="00F51A2B" w:rsidRPr="00FB39E9" w:rsidRDefault="00F51A2B" w:rsidP="0084167C">
      <w:pPr>
        <w:shd w:val="clear" w:color="auto" w:fill="FFFFFF"/>
        <w:rPr>
          <w:rFonts w:ascii="Calibri" w:eastAsia="Times New Roman" w:hAnsi="Calibri" w:cs="Arial"/>
        </w:rPr>
      </w:pPr>
    </w:p>
    <w:p w14:paraId="2F6FE932" w14:textId="77777777" w:rsidR="00F51A2B" w:rsidRPr="00FB39E9" w:rsidRDefault="00F51A2B" w:rsidP="0003361C">
      <w:pPr>
        <w:shd w:val="clear" w:color="auto" w:fill="FFFFFF"/>
        <w:ind w:left="720"/>
        <w:rPr>
          <w:rFonts w:ascii="Calibri" w:eastAsia="Times New Roman" w:hAnsi="Calibri" w:cs="Arial"/>
        </w:rPr>
      </w:pPr>
      <w:r w:rsidRPr="00FB39E9">
        <w:rPr>
          <w:rFonts w:ascii="Calibri" w:eastAsia="Times New Roman" w:hAnsi="Calibri" w:cs="Arial"/>
        </w:rPr>
        <w:t>In addition, the Independent Living Services (ILS) program partners with the </w:t>
      </w:r>
      <w:hyperlink r:id="rId10" w:tooltip="DC Center for Independent Living" w:history="1">
        <w:r w:rsidRPr="00FB39E9">
          <w:rPr>
            <w:rFonts w:ascii="Calibri" w:eastAsia="Times New Roman" w:hAnsi="Calibri" w:cs="Arial"/>
          </w:rPr>
          <w:t>DC Center for Independent Living</w:t>
        </w:r>
      </w:hyperlink>
      <w:r w:rsidRPr="00FB39E9">
        <w:rPr>
          <w:rFonts w:ascii="Calibri" w:eastAsia="Times New Roman" w:hAnsi="Calibri" w:cs="Arial"/>
        </w:rPr>
        <w:t> and other private agencies to provide four core independent living services: advocacy; independent living skills training; information and referral; and peer support.  The Independent Living Older Blind Program (ILOB) provides in-home and community-based services for this specialized population.</w:t>
      </w:r>
    </w:p>
    <w:p w14:paraId="7351E27A" w14:textId="77777777" w:rsidR="00F51A2B" w:rsidRPr="00FB39E9" w:rsidRDefault="00F51A2B" w:rsidP="0084167C">
      <w:pPr>
        <w:shd w:val="clear" w:color="auto" w:fill="FFFFFF"/>
        <w:rPr>
          <w:rFonts w:ascii="Calibri" w:eastAsia="Times New Roman" w:hAnsi="Calibri" w:cs="Arial"/>
        </w:rPr>
      </w:pPr>
    </w:p>
    <w:p w14:paraId="276A4ED1" w14:textId="77777777" w:rsidR="00F51A2B" w:rsidRPr="00415E2F" w:rsidRDefault="00F51A2B" w:rsidP="00415E2F">
      <w:pPr>
        <w:pStyle w:val="ColorfulList-Accent11"/>
        <w:keepNext/>
        <w:widowControl w:val="0"/>
        <w:numPr>
          <w:ilvl w:val="0"/>
          <w:numId w:val="17"/>
        </w:numPr>
        <w:autoSpaceDE w:val="0"/>
        <w:autoSpaceDN w:val="0"/>
        <w:adjustRightInd w:val="0"/>
        <w:ind w:left="720"/>
        <w:rPr>
          <w:rFonts w:ascii="Calibri" w:hAnsi="Calibri" w:cs="Calibri"/>
          <w:b/>
        </w:rPr>
      </w:pPr>
      <w:r w:rsidRPr="00415E2F">
        <w:rPr>
          <w:rFonts w:ascii="Calibri" w:hAnsi="Calibri" w:cs="Calibri"/>
          <w:b/>
        </w:rPr>
        <w:t>Housing Support</w:t>
      </w:r>
    </w:p>
    <w:p w14:paraId="345E825E" w14:textId="77777777" w:rsidR="00F51A2B" w:rsidRPr="00FB39E9" w:rsidRDefault="00F51A2B" w:rsidP="00895E83">
      <w:pPr>
        <w:widowControl w:val="0"/>
        <w:autoSpaceDE w:val="0"/>
        <w:autoSpaceDN w:val="0"/>
        <w:adjustRightInd w:val="0"/>
        <w:ind w:left="720"/>
        <w:rPr>
          <w:rFonts w:ascii="Calibri" w:hAnsi="Calibri" w:cs="Calibri"/>
        </w:rPr>
      </w:pPr>
    </w:p>
    <w:p w14:paraId="1B7A532A" w14:textId="77777777" w:rsidR="007E4A77" w:rsidRDefault="00F51A2B" w:rsidP="0003361C">
      <w:pPr>
        <w:widowControl w:val="0"/>
        <w:autoSpaceDE w:val="0"/>
        <w:autoSpaceDN w:val="0"/>
        <w:adjustRightInd w:val="0"/>
        <w:ind w:left="720"/>
        <w:rPr>
          <w:rFonts w:ascii="Calibri" w:hAnsi="Calibri"/>
        </w:rPr>
      </w:pPr>
      <w:r w:rsidRPr="00FB39E9">
        <w:rPr>
          <w:rFonts w:ascii="Calibri" w:hAnsi="Calibri"/>
        </w:rPr>
        <w:t>Securing affordable, appropriate housing is often a significant challenge for people with disabilities whose incomes may be limited and their physical needs very specific.  There are some housing resources targeted for this population</w:t>
      </w:r>
      <w:r w:rsidR="007E4A77">
        <w:rPr>
          <w:rFonts w:ascii="Calibri" w:hAnsi="Calibri"/>
        </w:rPr>
        <w:t>, but the demand for affordable accessible housing in the District exceeds the supply</w:t>
      </w:r>
      <w:r w:rsidR="007E4A77" w:rsidRPr="00FB39E9">
        <w:rPr>
          <w:rFonts w:ascii="Calibri" w:hAnsi="Calibri"/>
        </w:rPr>
        <w:t>.</w:t>
      </w:r>
      <w:r w:rsidRPr="00FB39E9">
        <w:rPr>
          <w:rFonts w:ascii="Calibri" w:hAnsi="Calibri"/>
        </w:rPr>
        <w:t xml:space="preserve">.  </w:t>
      </w:r>
    </w:p>
    <w:p w14:paraId="15068D17" w14:textId="77777777" w:rsidR="007E4A77" w:rsidRDefault="007E4A77" w:rsidP="0003361C">
      <w:pPr>
        <w:widowControl w:val="0"/>
        <w:autoSpaceDE w:val="0"/>
        <w:autoSpaceDN w:val="0"/>
        <w:adjustRightInd w:val="0"/>
        <w:ind w:left="720"/>
        <w:rPr>
          <w:rFonts w:ascii="Calibri" w:hAnsi="Calibri"/>
        </w:rPr>
      </w:pPr>
    </w:p>
    <w:p w14:paraId="28BC0CD8" w14:textId="19E33D87" w:rsidR="00F51A2B" w:rsidRPr="00FB39E9" w:rsidRDefault="007E4A77" w:rsidP="0003361C">
      <w:pPr>
        <w:widowControl w:val="0"/>
        <w:autoSpaceDE w:val="0"/>
        <w:autoSpaceDN w:val="0"/>
        <w:adjustRightInd w:val="0"/>
        <w:ind w:left="720"/>
        <w:rPr>
          <w:rFonts w:ascii="Calibri" w:hAnsi="Calibri"/>
        </w:rPr>
      </w:pPr>
      <w:r>
        <w:rPr>
          <w:rFonts w:ascii="Calibri" w:hAnsi="Calibri" w:cs="Calibri"/>
        </w:rPr>
        <w:t>T</w:t>
      </w:r>
      <w:r w:rsidR="00F51A2B" w:rsidRPr="00FB39E9">
        <w:rPr>
          <w:rFonts w:ascii="Calibri" w:hAnsi="Calibri" w:cs="Calibri"/>
        </w:rPr>
        <w:t xml:space="preserve">he Department of Behavioral Health provides a range of housing options for individuals with </w:t>
      </w:r>
      <w:r w:rsidR="00B9156E">
        <w:rPr>
          <w:rFonts w:ascii="Calibri" w:hAnsi="Calibri" w:cs="Calibri"/>
        </w:rPr>
        <w:t>mental health diagnoses</w:t>
      </w:r>
      <w:r w:rsidR="00F51A2B" w:rsidRPr="00FB39E9">
        <w:rPr>
          <w:rFonts w:ascii="Calibri" w:hAnsi="Calibri" w:cs="Calibri"/>
        </w:rPr>
        <w:t xml:space="preserve"> including over 2,000 subsidized community-based housing units.  </w:t>
      </w:r>
      <w:r w:rsidR="00294F63" w:rsidRPr="00FB39E9">
        <w:rPr>
          <w:rFonts w:ascii="Calibri" w:hAnsi="Calibri" w:cs="Calibri"/>
        </w:rPr>
        <w:t xml:space="preserve">In fiscal year 2015, </w:t>
      </w:r>
      <w:r w:rsidR="00F51A2B" w:rsidRPr="00FB39E9">
        <w:rPr>
          <w:rFonts w:ascii="Calibri" w:hAnsi="Calibri" w:cs="Calibri"/>
        </w:rPr>
        <w:t>DDA fund</w:t>
      </w:r>
      <w:r w:rsidR="00294F63" w:rsidRPr="00FB39E9">
        <w:rPr>
          <w:rFonts w:ascii="Calibri" w:hAnsi="Calibri" w:cs="Calibri"/>
        </w:rPr>
        <w:t>ed</w:t>
      </w:r>
      <w:r w:rsidR="00F51A2B" w:rsidRPr="00FB39E9">
        <w:rPr>
          <w:rFonts w:ascii="Calibri" w:hAnsi="Calibri" w:cs="Calibri"/>
        </w:rPr>
        <w:t xml:space="preserve"> housing supports for approximately 960 people enrolled in the IDD waiver who require</w:t>
      </w:r>
      <w:r w:rsidR="00294F63" w:rsidRPr="00FB39E9">
        <w:rPr>
          <w:rFonts w:ascii="Calibri" w:hAnsi="Calibri" w:cs="Calibri"/>
        </w:rPr>
        <w:t>d</w:t>
      </w:r>
      <w:r w:rsidR="00F51A2B" w:rsidRPr="00FB39E9">
        <w:rPr>
          <w:rFonts w:ascii="Calibri" w:hAnsi="Calibri" w:cs="Calibri"/>
        </w:rPr>
        <w:t xml:space="preserve"> out of home residential supports.</w:t>
      </w:r>
      <w:r w:rsidR="00F51A2B" w:rsidRPr="00FB39E9">
        <w:rPr>
          <w:rFonts w:ascii="Calibri" w:hAnsi="Calibri"/>
        </w:rPr>
        <w:t xml:space="preserve"> </w:t>
      </w:r>
      <w:r w:rsidR="00281B69" w:rsidRPr="00FB39E9">
        <w:rPr>
          <w:rFonts w:ascii="Calibri" w:hAnsi="Calibri"/>
        </w:rPr>
        <w:t>In addition</w:t>
      </w:r>
      <w:r w:rsidR="00F51A2B" w:rsidRPr="00FB39E9">
        <w:rPr>
          <w:rFonts w:ascii="Calibri" w:hAnsi="Calibri"/>
        </w:rPr>
        <w:t>, there are 65 funded </w:t>
      </w:r>
      <w:r w:rsidR="00281B69" w:rsidRPr="00FB39E9">
        <w:rPr>
          <w:rFonts w:ascii="Calibri" w:hAnsi="Calibri"/>
        </w:rPr>
        <w:t>H</w:t>
      </w:r>
      <w:r w:rsidR="00F51A2B" w:rsidRPr="00FB39E9">
        <w:rPr>
          <w:rFonts w:ascii="Calibri" w:hAnsi="Calibri"/>
        </w:rPr>
        <w:t xml:space="preserve">ousing </w:t>
      </w:r>
      <w:r w:rsidR="00281B69" w:rsidRPr="00FB39E9">
        <w:rPr>
          <w:rFonts w:ascii="Calibri" w:hAnsi="Calibri"/>
        </w:rPr>
        <w:t>C</w:t>
      </w:r>
      <w:r w:rsidR="00F51A2B" w:rsidRPr="00FB39E9">
        <w:rPr>
          <w:rFonts w:ascii="Calibri" w:hAnsi="Calibri"/>
        </w:rPr>
        <w:t xml:space="preserve">hoice </w:t>
      </w:r>
      <w:r w:rsidR="00281B69" w:rsidRPr="00FB39E9">
        <w:rPr>
          <w:rFonts w:ascii="Calibri" w:hAnsi="Calibri"/>
        </w:rPr>
        <w:t>V</w:t>
      </w:r>
      <w:r w:rsidR="00F51A2B" w:rsidRPr="00FB39E9">
        <w:rPr>
          <w:rFonts w:ascii="Calibri" w:hAnsi="Calibri"/>
        </w:rPr>
        <w:t>ouchers for people in the M</w:t>
      </w:r>
      <w:r w:rsidR="00281B69" w:rsidRPr="00FB39E9">
        <w:rPr>
          <w:rFonts w:ascii="Calibri" w:hAnsi="Calibri"/>
        </w:rPr>
        <w:t xml:space="preserve">oney </w:t>
      </w:r>
      <w:r w:rsidR="00F51A2B" w:rsidRPr="00FB39E9">
        <w:rPr>
          <w:rFonts w:ascii="Calibri" w:hAnsi="Calibri"/>
        </w:rPr>
        <w:t>F</w:t>
      </w:r>
      <w:r w:rsidR="00281B69" w:rsidRPr="00FB39E9">
        <w:rPr>
          <w:rFonts w:ascii="Calibri" w:hAnsi="Calibri"/>
        </w:rPr>
        <w:t xml:space="preserve">ollows the </w:t>
      </w:r>
      <w:r w:rsidR="00F51A2B" w:rsidRPr="00FB39E9">
        <w:rPr>
          <w:rFonts w:ascii="Calibri" w:hAnsi="Calibri"/>
        </w:rPr>
        <w:t>P</w:t>
      </w:r>
      <w:r w:rsidR="00281B69" w:rsidRPr="00FB39E9">
        <w:rPr>
          <w:rFonts w:ascii="Calibri" w:hAnsi="Calibri"/>
        </w:rPr>
        <w:t>erson (MFP)</w:t>
      </w:r>
      <w:r w:rsidR="00F51A2B" w:rsidRPr="00FB39E9">
        <w:rPr>
          <w:rFonts w:ascii="Calibri" w:hAnsi="Calibri"/>
        </w:rPr>
        <w:t xml:space="preserve"> </w:t>
      </w:r>
      <w:r>
        <w:rPr>
          <w:rFonts w:ascii="Calibri" w:hAnsi="Calibri"/>
        </w:rPr>
        <w:t xml:space="preserve">demonstration </w:t>
      </w:r>
      <w:r w:rsidR="00F51A2B" w:rsidRPr="00FB39E9">
        <w:rPr>
          <w:rFonts w:ascii="Calibri" w:hAnsi="Calibri"/>
        </w:rPr>
        <w:t>described above</w:t>
      </w:r>
      <w:r w:rsidR="00294F63" w:rsidRPr="00FB39E9">
        <w:rPr>
          <w:rFonts w:ascii="Calibri" w:hAnsi="Calibri"/>
        </w:rPr>
        <w:t>.</w:t>
      </w:r>
      <w:r w:rsidR="00F51A2B" w:rsidRPr="00FB39E9">
        <w:rPr>
          <w:rFonts w:ascii="Calibri" w:hAnsi="Calibri"/>
        </w:rPr>
        <w:t> </w:t>
      </w:r>
      <w:r w:rsidR="00281B69" w:rsidRPr="00FB39E9">
        <w:rPr>
          <w:rFonts w:ascii="Calibri" w:hAnsi="Calibri"/>
        </w:rPr>
        <w:t xml:space="preserve"> 51 are currently being used, and the remainder will be used by MFP participants in fiscal year </w:t>
      </w:r>
      <w:r w:rsidR="002C57C7" w:rsidRPr="00FB39E9">
        <w:rPr>
          <w:rFonts w:ascii="Calibri" w:hAnsi="Calibri"/>
        </w:rPr>
        <w:t>201</w:t>
      </w:r>
      <w:r w:rsidR="009579AF">
        <w:rPr>
          <w:rFonts w:ascii="Calibri" w:hAnsi="Calibri"/>
        </w:rPr>
        <w:t>7</w:t>
      </w:r>
      <w:r w:rsidR="00281B69" w:rsidRPr="00FB39E9">
        <w:rPr>
          <w:rFonts w:ascii="Calibri" w:hAnsi="Calibri"/>
        </w:rPr>
        <w:t>. Finally, there are seven Non-Elderly Persons with Disabilities (NEPD) vouchers that have been in use by MFP participants since fiscal year 201</w:t>
      </w:r>
      <w:r w:rsidR="00E06EBF" w:rsidRPr="00FB39E9">
        <w:rPr>
          <w:rFonts w:ascii="Calibri" w:hAnsi="Calibri"/>
        </w:rPr>
        <w:t>1</w:t>
      </w:r>
      <w:r w:rsidR="00281B69" w:rsidRPr="00FB39E9">
        <w:rPr>
          <w:rFonts w:ascii="Calibri" w:hAnsi="Calibri"/>
        </w:rPr>
        <w:t>.</w:t>
      </w:r>
      <w:r w:rsidR="00F51A2B" w:rsidRPr="00FB39E9">
        <w:rPr>
          <w:rFonts w:ascii="Calibri" w:hAnsi="Calibri"/>
        </w:rPr>
        <w:t xml:space="preserve"> </w:t>
      </w:r>
    </w:p>
    <w:p w14:paraId="514572E4" w14:textId="77777777" w:rsidR="00F51A2B" w:rsidRPr="00FB39E9" w:rsidRDefault="00F51A2B" w:rsidP="009413F0">
      <w:pPr>
        <w:widowControl w:val="0"/>
        <w:autoSpaceDE w:val="0"/>
        <w:autoSpaceDN w:val="0"/>
        <w:adjustRightInd w:val="0"/>
        <w:ind w:left="720"/>
        <w:rPr>
          <w:rFonts w:ascii="Calibri" w:hAnsi="Calibri"/>
        </w:rPr>
      </w:pPr>
    </w:p>
    <w:p w14:paraId="7055660C" w14:textId="77777777" w:rsidR="00F51A2B" w:rsidRDefault="00F51A2B" w:rsidP="0003361C">
      <w:pPr>
        <w:widowControl w:val="0"/>
        <w:autoSpaceDE w:val="0"/>
        <w:autoSpaceDN w:val="0"/>
        <w:adjustRightInd w:val="0"/>
        <w:ind w:left="720"/>
        <w:rPr>
          <w:rFonts w:ascii="Calibri" w:hAnsi="Calibri" w:cs="Calibri"/>
        </w:rPr>
      </w:pPr>
      <w:r w:rsidRPr="00FB39E9">
        <w:rPr>
          <w:rFonts w:ascii="Calibri" w:hAnsi="Calibri"/>
        </w:rPr>
        <w:t xml:space="preserve">The Department of Housing and Community Development (DHCD)’s Handicapped Accessibility Improvement Program (HAIP) supports critical home modifications and adaptations costing $10,000-$30,000.  Home modifications up to $10,000 are also covered expenses in the EPD and the </w:t>
      </w:r>
      <w:r w:rsidRPr="00FB39E9">
        <w:rPr>
          <w:rFonts w:ascii="Calibri" w:hAnsi="Calibri" w:cs="Calibri"/>
        </w:rPr>
        <w:t xml:space="preserve">IDD waivers.  </w:t>
      </w:r>
    </w:p>
    <w:p w14:paraId="11A6E8B9" w14:textId="77777777" w:rsidR="001C5DB5" w:rsidRDefault="001C5DB5" w:rsidP="0003361C">
      <w:pPr>
        <w:widowControl w:val="0"/>
        <w:autoSpaceDE w:val="0"/>
        <w:autoSpaceDN w:val="0"/>
        <w:adjustRightInd w:val="0"/>
        <w:ind w:left="720"/>
        <w:rPr>
          <w:rFonts w:ascii="Calibri" w:hAnsi="Calibri" w:cs="Calibri"/>
        </w:rPr>
      </w:pPr>
    </w:p>
    <w:p w14:paraId="70267CDC" w14:textId="3DBC2BD4" w:rsidR="001C5DB5" w:rsidRPr="00FB39E9" w:rsidRDefault="001C5DB5" w:rsidP="0003361C">
      <w:pPr>
        <w:widowControl w:val="0"/>
        <w:autoSpaceDE w:val="0"/>
        <w:autoSpaceDN w:val="0"/>
        <w:adjustRightInd w:val="0"/>
        <w:ind w:left="720"/>
        <w:rPr>
          <w:rFonts w:ascii="Calibri" w:hAnsi="Calibri" w:cs="Calibri"/>
        </w:rPr>
      </w:pPr>
      <w:r>
        <w:rPr>
          <w:rFonts w:ascii="Calibri" w:hAnsi="Calibri" w:cs="Calibri"/>
        </w:rPr>
        <w:lastRenderedPageBreak/>
        <w:t xml:space="preserve">In fiscal year 2016, DCOA and DHCD partnered to create Safe at Home, program </w:t>
      </w:r>
      <w:r w:rsidR="00087B13">
        <w:rPr>
          <w:rFonts w:ascii="Calibri" w:hAnsi="Calibri" w:cs="Calibri"/>
        </w:rPr>
        <w:t xml:space="preserve">offering grants of </w:t>
      </w:r>
      <w:r>
        <w:rPr>
          <w:rFonts w:ascii="Calibri" w:hAnsi="Calibri" w:cs="Calibri"/>
        </w:rPr>
        <w:t xml:space="preserve">up to $10,000 for accessibility adaptations. </w:t>
      </w:r>
      <w:r w:rsidR="0045370F">
        <w:rPr>
          <w:rFonts w:ascii="Calibri" w:hAnsi="Calibri" w:cs="Calibri"/>
        </w:rPr>
        <w:t xml:space="preserve">The program completed more than 200 projects in its first year. </w:t>
      </w:r>
    </w:p>
    <w:p w14:paraId="1738D6AB" w14:textId="77777777" w:rsidR="00F51A2B" w:rsidRPr="00FB39E9" w:rsidRDefault="00F51A2B" w:rsidP="009413F0">
      <w:pPr>
        <w:widowControl w:val="0"/>
        <w:autoSpaceDE w:val="0"/>
        <w:autoSpaceDN w:val="0"/>
        <w:adjustRightInd w:val="0"/>
        <w:rPr>
          <w:rFonts w:ascii="Calibri" w:hAnsi="Calibri" w:cs="Calibri"/>
        </w:rPr>
      </w:pPr>
    </w:p>
    <w:p w14:paraId="7A901EC8" w14:textId="77777777" w:rsidR="00F51A2B" w:rsidRPr="00415E2F" w:rsidRDefault="00F51A2B" w:rsidP="00415E2F">
      <w:pPr>
        <w:pStyle w:val="ColorfulList-Accent11"/>
        <w:keepNext/>
        <w:widowControl w:val="0"/>
        <w:numPr>
          <w:ilvl w:val="0"/>
          <w:numId w:val="17"/>
        </w:numPr>
        <w:autoSpaceDE w:val="0"/>
        <w:autoSpaceDN w:val="0"/>
        <w:adjustRightInd w:val="0"/>
        <w:ind w:left="720"/>
        <w:rPr>
          <w:rFonts w:ascii="Calibri" w:hAnsi="Calibri" w:cs="Calibri"/>
          <w:b/>
        </w:rPr>
      </w:pPr>
      <w:r w:rsidRPr="00415E2F">
        <w:rPr>
          <w:rFonts w:ascii="Calibri" w:hAnsi="Calibri" w:cs="Calibri"/>
          <w:b/>
        </w:rPr>
        <w:t>Mental health and substance abuse services</w:t>
      </w:r>
    </w:p>
    <w:p w14:paraId="05F9D57F" w14:textId="77777777" w:rsidR="00F51A2B" w:rsidRPr="00FB39E9" w:rsidRDefault="00F51A2B" w:rsidP="00E75A14">
      <w:pPr>
        <w:widowControl w:val="0"/>
        <w:autoSpaceDE w:val="0"/>
        <w:autoSpaceDN w:val="0"/>
        <w:adjustRightInd w:val="0"/>
        <w:rPr>
          <w:rFonts w:ascii="Calibri" w:hAnsi="Calibri" w:cs="Calibri"/>
        </w:rPr>
      </w:pPr>
    </w:p>
    <w:p w14:paraId="5C801FE8" w14:textId="76EA2EF1" w:rsidR="00F51A2B" w:rsidRPr="00FB39E9" w:rsidRDefault="00F51A2B" w:rsidP="0003361C">
      <w:pPr>
        <w:widowControl w:val="0"/>
        <w:autoSpaceDE w:val="0"/>
        <w:autoSpaceDN w:val="0"/>
        <w:adjustRightInd w:val="0"/>
        <w:ind w:left="720"/>
        <w:rPr>
          <w:rFonts w:ascii="Calibri" w:hAnsi="Calibri" w:cs="Arial"/>
        </w:rPr>
      </w:pPr>
      <w:r w:rsidRPr="00FB39E9">
        <w:rPr>
          <w:rFonts w:ascii="Calibri" w:hAnsi="Calibri" w:cs="Arial"/>
        </w:rPr>
        <w:t>There are currently eleven Mental Health Rehabilitation Services: diagnostic and assessment; mediation somatic; counseling; community support; crisis/emergency; rehabilitation day services (mentioned above); intensive day treatment; community</w:t>
      </w:r>
      <w:r w:rsidR="005148F0">
        <w:rPr>
          <w:rFonts w:ascii="Calibri" w:hAnsi="Calibri" w:cs="Arial"/>
        </w:rPr>
        <w:t>-</w:t>
      </w:r>
      <w:r w:rsidRPr="00FB39E9">
        <w:rPr>
          <w:rFonts w:ascii="Calibri" w:hAnsi="Calibri" w:cs="Arial"/>
        </w:rPr>
        <w:t xml:space="preserve">based intervention for children and youth; assertive community treatment for adults; trauma-focused cognitive behavioral therapy for youth and child-parent psychotherapy – Family Violence, also for youth.  These services are offered through community providers - Core Services Agencies (CSAs) or specialty providers - who are certified by DBH.  At least 60% of the services are required to be provided in the community in natural settings, rather than at the clinic.  </w:t>
      </w:r>
    </w:p>
    <w:p w14:paraId="3A54FF04" w14:textId="77777777" w:rsidR="00F51A2B" w:rsidRPr="00FB39E9" w:rsidRDefault="00F51A2B" w:rsidP="002C769D">
      <w:pPr>
        <w:widowControl w:val="0"/>
        <w:autoSpaceDE w:val="0"/>
        <w:autoSpaceDN w:val="0"/>
        <w:adjustRightInd w:val="0"/>
        <w:ind w:left="360"/>
        <w:rPr>
          <w:rFonts w:ascii="Calibri" w:hAnsi="Calibri" w:cs="Arial"/>
        </w:rPr>
      </w:pPr>
    </w:p>
    <w:p w14:paraId="69C82055" w14:textId="1117C5F8" w:rsidR="00F51A2B" w:rsidRPr="00FB39E9" w:rsidRDefault="00F51A2B" w:rsidP="0003361C">
      <w:pPr>
        <w:widowControl w:val="0"/>
        <w:autoSpaceDE w:val="0"/>
        <w:autoSpaceDN w:val="0"/>
        <w:adjustRightInd w:val="0"/>
        <w:ind w:left="720"/>
        <w:rPr>
          <w:rFonts w:ascii="Calibri" w:hAnsi="Calibri" w:cs="Arial"/>
        </w:rPr>
      </w:pPr>
      <w:r w:rsidRPr="00FB39E9">
        <w:rPr>
          <w:rFonts w:ascii="Calibri" w:hAnsi="Calibri" w:cs="Arial"/>
        </w:rPr>
        <w:t xml:space="preserve">In addition to Medicaid–reimbursable treatment services, DBH offers numerous other supportive services for people with mental </w:t>
      </w:r>
      <w:r w:rsidR="00D5381E">
        <w:rPr>
          <w:rFonts w:ascii="Calibri" w:hAnsi="Calibri" w:cs="Arial"/>
        </w:rPr>
        <w:t xml:space="preserve">health diagnoses </w:t>
      </w:r>
      <w:r w:rsidRPr="00FB39E9">
        <w:rPr>
          <w:rFonts w:ascii="Calibri" w:hAnsi="Calibri" w:cs="Arial"/>
        </w:rPr>
        <w:t>such as rental subsidies and Supported Employment.  DBH also certifies Substance Use Disorder (SUD) treatment and recovery providers in the District who provide clinical care coordination; assessment/diagnostic and treatment planning; counseling; medication management and a variety of other services</w:t>
      </w:r>
      <w:r w:rsidR="00BC6749">
        <w:rPr>
          <w:rFonts w:ascii="Calibri" w:hAnsi="Calibri" w:cs="Arial"/>
        </w:rPr>
        <w:t>.</w:t>
      </w:r>
    </w:p>
    <w:p w14:paraId="3D8D3B97" w14:textId="77777777" w:rsidR="00F51A2B" w:rsidRPr="00FB39E9" w:rsidRDefault="00F51A2B" w:rsidP="00E75A14">
      <w:pPr>
        <w:widowControl w:val="0"/>
        <w:autoSpaceDE w:val="0"/>
        <w:autoSpaceDN w:val="0"/>
        <w:adjustRightInd w:val="0"/>
        <w:rPr>
          <w:rFonts w:ascii="Calibri" w:hAnsi="Calibri" w:cs="Calibri"/>
        </w:rPr>
      </w:pPr>
    </w:p>
    <w:p w14:paraId="6E33DA1B" w14:textId="77777777" w:rsidR="00F51A2B" w:rsidRPr="00415E2F" w:rsidRDefault="00F51A2B" w:rsidP="00415E2F">
      <w:pPr>
        <w:pStyle w:val="ColorfulList-Accent11"/>
        <w:keepNext/>
        <w:widowControl w:val="0"/>
        <w:numPr>
          <w:ilvl w:val="0"/>
          <w:numId w:val="17"/>
        </w:numPr>
        <w:autoSpaceDE w:val="0"/>
        <w:autoSpaceDN w:val="0"/>
        <w:adjustRightInd w:val="0"/>
        <w:ind w:left="720"/>
        <w:rPr>
          <w:rFonts w:ascii="Calibri" w:hAnsi="Calibri" w:cs="Calibri"/>
          <w:b/>
        </w:rPr>
      </w:pPr>
      <w:r w:rsidRPr="00415E2F">
        <w:rPr>
          <w:rFonts w:ascii="Calibri" w:hAnsi="Calibri" w:cs="Calibri"/>
          <w:b/>
        </w:rPr>
        <w:t>Wellness, Fitness and Nutrition</w:t>
      </w:r>
    </w:p>
    <w:p w14:paraId="56433E3C" w14:textId="77777777" w:rsidR="00F51A2B" w:rsidRPr="00415E2F" w:rsidRDefault="00F51A2B" w:rsidP="00415E2F">
      <w:pPr>
        <w:keepNext/>
        <w:widowControl w:val="0"/>
        <w:autoSpaceDE w:val="0"/>
        <w:autoSpaceDN w:val="0"/>
        <w:adjustRightInd w:val="0"/>
        <w:rPr>
          <w:rFonts w:ascii="Calibri" w:hAnsi="Calibri" w:cs="Calibri"/>
          <w:b/>
        </w:rPr>
      </w:pPr>
    </w:p>
    <w:p w14:paraId="6CB76A85" w14:textId="25E9ADBF" w:rsidR="00F51A2B" w:rsidRPr="00FB39E9" w:rsidRDefault="00F51A2B" w:rsidP="0003361C">
      <w:pPr>
        <w:widowControl w:val="0"/>
        <w:autoSpaceDE w:val="0"/>
        <w:autoSpaceDN w:val="0"/>
        <w:adjustRightInd w:val="0"/>
        <w:ind w:left="720"/>
        <w:rPr>
          <w:rFonts w:ascii="Calibri" w:hAnsi="Calibri" w:cs="Calibri"/>
        </w:rPr>
      </w:pPr>
      <w:r w:rsidRPr="00FB39E9">
        <w:rPr>
          <w:rFonts w:ascii="Calibri" w:hAnsi="Calibri" w:cs="Calibri"/>
        </w:rPr>
        <w:t>The DC</w:t>
      </w:r>
      <w:r w:rsidR="007E4A77">
        <w:rPr>
          <w:rFonts w:ascii="Calibri" w:hAnsi="Calibri" w:cs="Calibri"/>
        </w:rPr>
        <w:t>OA</w:t>
      </w:r>
      <w:r w:rsidR="007D08F1">
        <w:rPr>
          <w:rFonts w:ascii="Calibri" w:hAnsi="Calibri" w:cs="Calibri"/>
        </w:rPr>
        <w:t xml:space="preserve"> </w:t>
      </w:r>
      <w:r w:rsidRPr="00FB39E9">
        <w:rPr>
          <w:rFonts w:ascii="Calibri" w:hAnsi="Calibri" w:cs="Calibri"/>
        </w:rPr>
        <w:t xml:space="preserve">and Department of Parks and Recreation </w:t>
      </w:r>
      <w:r w:rsidR="00D5381E">
        <w:rPr>
          <w:rFonts w:ascii="Calibri" w:hAnsi="Calibri" w:cs="Calibri"/>
        </w:rPr>
        <w:t xml:space="preserve">collectively </w:t>
      </w:r>
      <w:r w:rsidRPr="00FB39E9">
        <w:rPr>
          <w:rFonts w:ascii="Calibri" w:hAnsi="Calibri" w:cs="Calibri"/>
        </w:rPr>
        <w:t>provide a broad range of wellness and fitness programs, classes and activities that support people in maintaining healthy lives in their communities.  In addition to wellness and day treatment programs, services include transportation, home</w:t>
      </w:r>
      <w:r w:rsidRPr="00FB39E9">
        <w:rPr>
          <w:rFonts w:ascii="Calibri" w:hAnsi="Calibri"/>
        </w:rPr>
        <w:t xml:space="preserve"> delivered meals, </w:t>
      </w:r>
      <w:r w:rsidRPr="00FB39E9">
        <w:rPr>
          <w:rFonts w:ascii="Calibri" w:hAnsi="Calibri" w:cs="Calibri"/>
        </w:rPr>
        <w:t xml:space="preserve">congregate meals, and </w:t>
      </w:r>
      <w:r w:rsidRPr="00FB39E9">
        <w:rPr>
          <w:rFonts w:ascii="Calibri" w:hAnsi="Calibri"/>
        </w:rPr>
        <w:t xml:space="preserve">nutritional supplements. </w:t>
      </w:r>
    </w:p>
    <w:p w14:paraId="537E71A4" w14:textId="77777777" w:rsidR="00F51A2B" w:rsidRPr="00FB39E9" w:rsidRDefault="00F51A2B" w:rsidP="00895E83">
      <w:pPr>
        <w:pStyle w:val="ColorfulList-Accent11"/>
      </w:pPr>
    </w:p>
    <w:p w14:paraId="34DA8E33" w14:textId="77777777" w:rsidR="00F51A2B" w:rsidRPr="00415E2F" w:rsidRDefault="00F51A2B" w:rsidP="00415E2F">
      <w:pPr>
        <w:pStyle w:val="ColorfulList-Accent11"/>
        <w:keepNext/>
        <w:widowControl w:val="0"/>
        <w:numPr>
          <w:ilvl w:val="0"/>
          <w:numId w:val="21"/>
        </w:numPr>
        <w:autoSpaceDE w:val="0"/>
        <w:autoSpaceDN w:val="0"/>
        <w:adjustRightInd w:val="0"/>
        <w:rPr>
          <w:rFonts w:ascii="Calibri" w:hAnsi="Calibri" w:cs="Calibri"/>
          <w:b/>
        </w:rPr>
      </w:pPr>
      <w:r w:rsidRPr="00415E2F">
        <w:rPr>
          <w:rFonts w:ascii="Calibri" w:hAnsi="Calibri" w:cs="Calibri"/>
          <w:b/>
        </w:rPr>
        <w:t>Day Services</w:t>
      </w:r>
    </w:p>
    <w:p w14:paraId="3F8E0A67" w14:textId="77777777" w:rsidR="00F51A2B" w:rsidRPr="00FB39E9" w:rsidRDefault="00F51A2B" w:rsidP="0092348F">
      <w:pPr>
        <w:widowControl w:val="0"/>
        <w:autoSpaceDE w:val="0"/>
        <w:autoSpaceDN w:val="0"/>
        <w:adjustRightInd w:val="0"/>
        <w:ind w:left="720"/>
        <w:rPr>
          <w:rFonts w:ascii="Times New Roman" w:hAnsi="Times New Roman"/>
        </w:rPr>
      </w:pPr>
    </w:p>
    <w:p w14:paraId="4731DD05" w14:textId="5B4C5A92" w:rsidR="00F51A2B" w:rsidRPr="00FB39E9" w:rsidRDefault="00F51A2B" w:rsidP="0003361C">
      <w:pPr>
        <w:widowControl w:val="0"/>
        <w:autoSpaceDE w:val="0"/>
        <w:autoSpaceDN w:val="0"/>
        <w:adjustRightInd w:val="0"/>
        <w:ind w:left="720"/>
        <w:rPr>
          <w:rFonts w:ascii="Calibri" w:hAnsi="Calibri" w:cs="Calibri"/>
          <w:sz w:val="22"/>
          <w:szCs w:val="22"/>
        </w:rPr>
      </w:pPr>
      <w:r w:rsidRPr="00FB39E9">
        <w:rPr>
          <w:rFonts w:ascii="Calibri" w:hAnsi="Calibri" w:cs="Calibri"/>
        </w:rPr>
        <w:t>DDS, DCOA, DHCF, DBH and a host of community-based provider</w:t>
      </w:r>
      <w:r w:rsidR="00D5381E">
        <w:rPr>
          <w:rFonts w:ascii="Calibri" w:hAnsi="Calibri" w:cs="Calibri"/>
        </w:rPr>
        <w:t xml:space="preserve">s collectively </w:t>
      </w:r>
      <w:r w:rsidRPr="00FB39E9">
        <w:rPr>
          <w:rFonts w:ascii="Calibri" w:hAnsi="Calibri" w:cs="Calibri"/>
        </w:rPr>
        <w:t>offer a variety of day services for adults with intellectual disabilities, elderly, people with physical disabilities, and people with mental health diagnoses.  These services all work to support individuals liv</w:t>
      </w:r>
      <w:r w:rsidR="007E4A77">
        <w:rPr>
          <w:rFonts w:ascii="Calibri" w:hAnsi="Calibri" w:cs="Calibri"/>
        </w:rPr>
        <w:t>e</w:t>
      </w:r>
      <w:r w:rsidRPr="00FB39E9">
        <w:rPr>
          <w:rFonts w:ascii="Calibri" w:hAnsi="Calibri" w:cs="Calibri"/>
        </w:rPr>
        <w:t xml:space="preserve"> an integrated and independent life in the community.  Program examples include</w:t>
      </w:r>
      <w:r w:rsidRPr="00FB39E9">
        <w:rPr>
          <w:rFonts w:ascii="Calibri" w:hAnsi="Calibri" w:cs="Calibri"/>
          <w:sz w:val="22"/>
          <w:szCs w:val="22"/>
        </w:rPr>
        <w:t>:</w:t>
      </w:r>
    </w:p>
    <w:p w14:paraId="5EF8ED38" w14:textId="77777777" w:rsidR="00F51A2B" w:rsidRPr="00FB39E9" w:rsidRDefault="00F51A2B" w:rsidP="006220AC">
      <w:pPr>
        <w:widowControl w:val="0"/>
        <w:autoSpaceDE w:val="0"/>
        <w:autoSpaceDN w:val="0"/>
        <w:adjustRightInd w:val="0"/>
        <w:ind w:left="360"/>
        <w:rPr>
          <w:rFonts w:ascii="Calibri" w:hAnsi="Calibri" w:cs="Calibri"/>
        </w:rPr>
      </w:pPr>
    </w:p>
    <w:p w14:paraId="0EB16679" w14:textId="77777777" w:rsidR="00F51A2B" w:rsidRPr="00FB39E9" w:rsidRDefault="00F51A2B" w:rsidP="00CE5A09">
      <w:pPr>
        <w:pStyle w:val="ColorfulList-Accent11"/>
        <w:numPr>
          <w:ilvl w:val="1"/>
          <w:numId w:val="4"/>
        </w:numPr>
        <w:ind w:right="144"/>
        <w:rPr>
          <w:rFonts w:ascii="Calibri" w:hAnsi="Calibri" w:cs="Calibri"/>
          <w:i/>
          <w:u w:val="single"/>
        </w:rPr>
      </w:pPr>
      <w:r w:rsidRPr="00FB39E9">
        <w:rPr>
          <w:rFonts w:ascii="Calibri" w:hAnsi="Calibri" w:cs="Calibri"/>
          <w:i/>
          <w:u w:val="single"/>
        </w:rPr>
        <w:lastRenderedPageBreak/>
        <w:t>Individualized Day Supports (IDS)</w:t>
      </w:r>
      <w:r w:rsidRPr="00FB39E9">
        <w:rPr>
          <w:rFonts w:ascii="Calibri" w:hAnsi="Calibri" w:cs="Calibri"/>
          <w:i/>
        </w:rPr>
        <w:t xml:space="preserve"> </w:t>
      </w:r>
      <w:r w:rsidRPr="00FB39E9">
        <w:rPr>
          <w:rFonts w:ascii="Calibri" w:hAnsi="Calibri" w:cs="Calibri"/>
        </w:rPr>
        <w:t xml:space="preserve">to foster independence, encourage community integration, and help people build relationships.  IDS include vocational exploration and can supplement employment services. </w:t>
      </w:r>
    </w:p>
    <w:p w14:paraId="46B4DD5D" w14:textId="77777777" w:rsidR="00F51A2B" w:rsidRPr="00FB39E9" w:rsidRDefault="00F51A2B" w:rsidP="006220AC">
      <w:pPr>
        <w:ind w:right="144"/>
        <w:rPr>
          <w:rFonts w:ascii="Calibri" w:hAnsi="Calibri" w:cs="Calibri"/>
          <w:i/>
          <w:u w:val="single"/>
        </w:rPr>
      </w:pPr>
    </w:p>
    <w:p w14:paraId="239D1579" w14:textId="77777777" w:rsidR="00F51A2B" w:rsidRPr="00FB39E9" w:rsidRDefault="00F51A2B" w:rsidP="00CE5A09">
      <w:pPr>
        <w:pStyle w:val="ColorfulList-Accent11"/>
        <w:numPr>
          <w:ilvl w:val="1"/>
          <w:numId w:val="4"/>
        </w:numPr>
        <w:ind w:right="144"/>
        <w:rPr>
          <w:rFonts w:ascii="Calibri" w:hAnsi="Calibri" w:cs="Calibri"/>
          <w:i/>
          <w:u w:val="single"/>
        </w:rPr>
      </w:pPr>
      <w:r w:rsidRPr="00FB39E9">
        <w:rPr>
          <w:rFonts w:ascii="Calibri" w:hAnsi="Calibri" w:cs="Calibri"/>
          <w:bCs/>
          <w:i/>
          <w:u w:val="single"/>
        </w:rPr>
        <w:t xml:space="preserve">Adult Day Health </w:t>
      </w:r>
      <w:r w:rsidRPr="00FB39E9">
        <w:rPr>
          <w:rFonts w:ascii="Calibri" w:hAnsi="Calibri" w:cs="Calibri"/>
          <w:i/>
          <w:u w:val="single"/>
        </w:rPr>
        <w:t>Services</w:t>
      </w:r>
      <w:r w:rsidRPr="00FB39E9">
        <w:rPr>
          <w:rFonts w:ascii="Calibri" w:hAnsi="Calibri" w:cs="Calibri"/>
        </w:rPr>
        <w:t xml:space="preserve"> offer non-residential medical supports and supervised therapeutic activities in an integrated community setting.</w:t>
      </w:r>
    </w:p>
    <w:p w14:paraId="5C4D90E2" w14:textId="77777777" w:rsidR="00F51A2B" w:rsidRPr="00FB39E9" w:rsidRDefault="00F51A2B" w:rsidP="006220AC">
      <w:pPr>
        <w:ind w:right="144"/>
        <w:rPr>
          <w:rFonts w:ascii="Calibri" w:hAnsi="Calibri" w:cs="Calibri"/>
          <w:i/>
          <w:u w:val="single"/>
        </w:rPr>
      </w:pPr>
    </w:p>
    <w:p w14:paraId="26BC0459" w14:textId="77777777" w:rsidR="00F51A2B" w:rsidRPr="00FB39E9" w:rsidRDefault="00F51A2B" w:rsidP="00CE5A09">
      <w:pPr>
        <w:pStyle w:val="ColorfulList-Accent11"/>
        <w:numPr>
          <w:ilvl w:val="1"/>
          <w:numId w:val="4"/>
        </w:numPr>
        <w:ind w:right="144"/>
        <w:rPr>
          <w:rFonts w:ascii="Calibri" w:hAnsi="Calibri" w:cs="Calibri"/>
          <w:i/>
          <w:u w:val="single"/>
        </w:rPr>
      </w:pPr>
      <w:r w:rsidRPr="00FB39E9">
        <w:rPr>
          <w:rFonts w:ascii="Calibri" w:hAnsi="Calibri" w:cs="Calibri"/>
          <w:bCs/>
          <w:i/>
          <w:u w:val="single"/>
        </w:rPr>
        <w:t>Geriatric Day Care</w:t>
      </w:r>
      <w:r w:rsidRPr="00FB39E9">
        <w:rPr>
          <w:rFonts w:ascii="Calibri" w:hAnsi="Calibri" w:cs="Calibri"/>
          <w:bCs/>
        </w:rPr>
        <w:t xml:space="preserve"> </w:t>
      </w:r>
      <w:r w:rsidRPr="00FB39E9">
        <w:rPr>
          <w:rFonts w:ascii="Calibri" w:hAnsi="Calibri" w:cs="Calibri"/>
          <w:bCs/>
          <w:iCs/>
        </w:rPr>
        <w:t>provides supervision, socialization, rehabilitation, training, therapy and supportive services for functionally-impaired seniors to help them remain in their homes.</w:t>
      </w:r>
    </w:p>
    <w:p w14:paraId="15FF806F" w14:textId="77777777" w:rsidR="00F51A2B" w:rsidRPr="00FB39E9" w:rsidRDefault="00F51A2B" w:rsidP="006220AC">
      <w:pPr>
        <w:ind w:right="144"/>
        <w:rPr>
          <w:rFonts w:ascii="Calibri" w:hAnsi="Calibri" w:cs="Calibri"/>
          <w:i/>
          <w:u w:val="single"/>
        </w:rPr>
      </w:pPr>
    </w:p>
    <w:p w14:paraId="05EEDB59" w14:textId="77777777" w:rsidR="00F51A2B" w:rsidRPr="00FB39E9" w:rsidRDefault="00F51A2B" w:rsidP="00CE5A09">
      <w:pPr>
        <w:pStyle w:val="ColorfulList-Accent11"/>
        <w:numPr>
          <w:ilvl w:val="1"/>
          <w:numId w:val="4"/>
        </w:numPr>
        <w:ind w:right="144"/>
      </w:pPr>
      <w:r w:rsidRPr="00FB39E9">
        <w:rPr>
          <w:rFonts w:ascii="Calibri" w:hAnsi="Calibri" w:cs="Calibri"/>
          <w:bCs/>
          <w:i/>
          <w:u w:val="single"/>
        </w:rPr>
        <w:t>Rehabilitation Day Services</w:t>
      </w:r>
      <w:r w:rsidRPr="00FB39E9">
        <w:rPr>
          <w:rFonts w:ascii="Calibri" w:hAnsi="Calibri" w:cs="Calibri"/>
          <w:bCs/>
        </w:rPr>
        <w:t xml:space="preserve"> is a</w:t>
      </w:r>
      <w:r w:rsidRPr="00FB39E9">
        <w:rPr>
          <w:rFonts w:ascii="Calibri" w:hAnsi="Calibri" w:cs="Calibri"/>
        </w:rPr>
        <w:t xml:space="preserve"> structured clinical program to develop skills and foster social role integration through a range of social, psycho educational, behavioral and cognitive mental health interventions. </w:t>
      </w:r>
    </w:p>
    <w:p w14:paraId="3761A193" w14:textId="77777777" w:rsidR="00F51A2B" w:rsidRPr="00FB39E9" w:rsidRDefault="00F51A2B" w:rsidP="008C20B2">
      <w:pPr>
        <w:ind w:left="360"/>
      </w:pPr>
    </w:p>
    <w:p w14:paraId="37805FBE" w14:textId="77777777" w:rsidR="00F51A2B" w:rsidRPr="00415E2F" w:rsidRDefault="00F51A2B" w:rsidP="00415E2F">
      <w:pPr>
        <w:pStyle w:val="ColorfulList-Accent11"/>
        <w:keepNext/>
        <w:widowControl w:val="0"/>
        <w:numPr>
          <w:ilvl w:val="0"/>
          <w:numId w:val="22"/>
        </w:numPr>
        <w:autoSpaceDE w:val="0"/>
        <w:autoSpaceDN w:val="0"/>
        <w:adjustRightInd w:val="0"/>
        <w:rPr>
          <w:rFonts w:ascii="Calibri" w:hAnsi="Calibri" w:cs="Calibri"/>
          <w:b/>
        </w:rPr>
      </w:pPr>
      <w:r w:rsidRPr="00415E2F">
        <w:rPr>
          <w:rFonts w:ascii="Calibri" w:hAnsi="Calibri" w:cs="Calibri"/>
          <w:b/>
        </w:rPr>
        <w:t>Transportation</w:t>
      </w:r>
    </w:p>
    <w:p w14:paraId="52E5BF9C" w14:textId="77777777" w:rsidR="00F51A2B" w:rsidRPr="00FB39E9" w:rsidRDefault="00F51A2B" w:rsidP="00641E1A">
      <w:pPr>
        <w:pStyle w:val="ColorfulList-Accent11"/>
        <w:widowControl w:val="0"/>
        <w:adjustRightInd w:val="0"/>
        <w:rPr>
          <w:rFonts w:ascii="Calibri" w:hAnsi="Calibri" w:cs="Calibri"/>
        </w:rPr>
      </w:pPr>
    </w:p>
    <w:p w14:paraId="52F4975E" w14:textId="77777777" w:rsidR="00F51A2B" w:rsidRPr="00FB39E9" w:rsidRDefault="00F51A2B" w:rsidP="0003361C">
      <w:pPr>
        <w:pStyle w:val="ColorfulList-Accent11"/>
        <w:widowControl w:val="0"/>
        <w:adjustRightInd w:val="0"/>
        <w:rPr>
          <w:rFonts w:ascii="Calibri" w:hAnsi="Calibri" w:cs="Calibri"/>
        </w:rPr>
      </w:pPr>
      <w:r w:rsidRPr="00FB39E9">
        <w:rPr>
          <w:rFonts w:ascii="Calibri" w:hAnsi="Calibri" w:cs="Calibri"/>
        </w:rPr>
        <w:t xml:space="preserve">The District provides Medicaid-funded emergency and non-emergency transportation support to people who are eligible, as well as non-Medicaid transportation through several providers.  The primary objective is to provide low-income, functionally impaired District residents with transportation to life-sustaining medical appointments so they can maintain maximum functioning and independence in the community. </w:t>
      </w:r>
    </w:p>
    <w:p w14:paraId="0C5FC6DF" w14:textId="77777777" w:rsidR="00F51A2B" w:rsidRPr="00FB39E9" w:rsidRDefault="00F51A2B" w:rsidP="006E7CBD">
      <w:pPr>
        <w:pStyle w:val="ColorfulList-Accent11"/>
        <w:widowControl w:val="0"/>
        <w:adjustRightInd w:val="0"/>
        <w:rPr>
          <w:rFonts w:ascii="Calibri" w:hAnsi="Calibri" w:cs="Calibri"/>
        </w:rPr>
      </w:pPr>
    </w:p>
    <w:p w14:paraId="515D04B2" w14:textId="7AE6C3AC" w:rsidR="00F51A2B" w:rsidRPr="00FB39E9" w:rsidRDefault="00F51A2B" w:rsidP="0003361C">
      <w:pPr>
        <w:pStyle w:val="ColorfulList-Accent11"/>
        <w:widowControl w:val="0"/>
        <w:adjustRightInd w:val="0"/>
        <w:rPr>
          <w:rFonts w:ascii="Calibri" w:hAnsi="Calibri"/>
        </w:rPr>
      </w:pPr>
      <w:r w:rsidRPr="00FB39E9">
        <w:rPr>
          <w:rFonts w:ascii="Calibri" w:hAnsi="Calibri" w:cs="Calibri"/>
        </w:rPr>
        <w:t xml:space="preserve">In addition, the District Department of Transportation (DDOT) works with the Washington Metro Area Transit Authority (WMATA) and the D.C. Taxi Commission to provide broader transportation services to District residents living with a disability. “MetroAccess” is a shared-ride, door-to-door, paratransit service for people whose disability prevents them from using bus or rail.  The “Transport DC” program (formerly CAPS-DC) provides alternative taxicab transportation for MetroAccess customers. The D.C. Office on Aging also funds a transportation program through Seabury Resources for the Aging, primarily for medical appointments, but also for </w:t>
      </w:r>
      <w:r w:rsidR="0092239C">
        <w:rPr>
          <w:rFonts w:ascii="Calibri" w:hAnsi="Calibri" w:cs="Calibri"/>
        </w:rPr>
        <w:t>DCOA</w:t>
      </w:r>
      <w:r w:rsidR="0092239C" w:rsidRPr="00FB39E9">
        <w:rPr>
          <w:rFonts w:ascii="Calibri" w:hAnsi="Calibri" w:cs="Calibri"/>
        </w:rPr>
        <w:t xml:space="preserve"> </w:t>
      </w:r>
      <w:r w:rsidRPr="00FB39E9">
        <w:rPr>
          <w:rFonts w:ascii="Calibri" w:hAnsi="Calibri" w:cs="Calibri"/>
        </w:rPr>
        <w:t>social outings.</w:t>
      </w:r>
    </w:p>
    <w:p w14:paraId="7889F687" w14:textId="77777777" w:rsidR="00F51A2B" w:rsidRPr="00FB39E9" w:rsidRDefault="00F51A2B" w:rsidP="00895E83">
      <w:pPr>
        <w:rPr>
          <w:rFonts w:ascii="Calibri" w:hAnsi="Calibri" w:cs="Calibri"/>
        </w:rPr>
      </w:pPr>
    </w:p>
    <w:p w14:paraId="5FC39F63" w14:textId="77777777" w:rsidR="00F51A2B" w:rsidRPr="00FB39E9" w:rsidRDefault="00F51A2B" w:rsidP="008C5845">
      <w:pPr>
        <w:widowControl w:val="0"/>
        <w:autoSpaceDE w:val="0"/>
        <w:autoSpaceDN w:val="0"/>
        <w:adjustRightInd w:val="0"/>
        <w:rPr>
          <w:rFonts w:ascii="Calibri" w:hAnsi="Calibri" w:cs="Calibri"/>
          <w:i/>
          <w:sz w:val="28"/>
          <w:szCs w:val="28"/>
        </w:rPr>
      </w:pPr>
      <w:r w:rsidRPr="00FB39E9">
        <w:rPr>
          <w:rFonts w:ascii="Calibri" w:hAnsi="Calibri" w:cs="Calibri"/>
          <w:i/>
          <w:sz w:val="28"/>
          <w:szCs w:val="28"/>
        </w:rPr>
        <w:t>How Do People Access Long Term Services and Supports (LTSS)?</w:t>
      </w:r>
    </w:p>
    <w:p w14:paraId="6EC68D07" w14:textId="77777777" w:rsidR="00F51A2B" w:rsidRPr="00FB39E9" w:rsidRDefault="00F51A2B" w:rsidP="00D04B52">
      <w:pPr>
        <w:widowControl w:val="0"/>
        <w:autoSpaceDE w:val="0"/>
        <w:autoSpaceDN w:val="0"/>
        <w:adjustRightInd w:val="0"/>
        <w:rPr>
          <w:rFonts w:ascii="Calibri" w:hAnsi="Calibri" w:cs="Calibri"/>
        </w:rPr>
      </w:pPr>
    </w:p>
    <w:p w14:paraId="521D2D3E" w14:textId="77777777" w:rsidR="00F51A2B" w:rsidRPr="00FB39E9" w:rsidRDefault="00F51A2B" w:rsidP="00E008EE">
      <w:pPr>
        <w:widowControl w:val="0"/>
        <w:autoSpaceDE w:val="0"/>
        <w:autoSpaceDN w:val="0"/>
        <w:adjustRightInd w:val="0"/>
        <w:rPr>
          <w:rFonts w:ascii="Calibri" w:hAnsi="Calibri" w:cs="Calibri"/>
        </w:rPr>
      </w:pPr>
      <w:r w:rsidRPr="00FB39E9">
        <w:rPr>
          <w:rFonts w:ascii="Calibri" w:hAnsi="Calibri" w:cs="Calibri"/>
        </w:rPr>
        <w:t>The District’s goal is to make it as simple and seamless as possible for people with disabilities to access the variety of Long Term Services and Supports described above.  If an individual is living at home or in the community, multiple agencies provide information and referrals to these services.  For people temporarily in an institutional care setting, discharge and community transition processes can be set in motion.</w:t>
      </w:r>
    </w:p>
    <w:p w14:paraId="445D8C59" w14:textId="77777777" w:rsidR="00F51A2B" w:rsidRPr="00FB39E9" w:rsidRDefault="00F51A2B" w:rsidP="00E008EE">
      <w:pPr>
        <w:widowControl w:val="0"/>
        <w:autoSpaceDE w:val="0"/>
        <w:autoSpaceDN w:val="0"/>
        <w:adjustRightInd w:val="0"/>
        <w:rPr>
          <w:rFonts w:ascii="Calibri" w:hAnsi="Calibri" w:cs="Calibri"/>
        </w:rPr>
      </w:pPr>
    </w:p>
    <w:p w14:paraId="53DE1097" w14:textId="77777777" w:rsidR="00F51A2B" w:rsidRPr="00FB39E9" w:rsidRDefault="00F51A2B" w:rsidP="00D04B52">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lastRenderedPageBreak/>
        <w:t xml:space="preserve">Information and Referral to Services within the Community </w:t>
      </w:r>
    </w:p>
    <w:p w14:paraId="092F5E08" w14:textId="77777777" w:rsidR="00F51A2B" w:rsidRPr="00FB39E9" w:rsidRDefault="00F51A2B" w:rsidP="00895E83">
      <w:pPr>
        <w:pStyle w:val="ColorfulList-Accent11"/>
        <w:widowControl w:val="0"/>
        <w:autoSpaceDE w:val="0"/>
        <w:autoSpaceDN w:val="0"/>
        <w:adjustRightInd w:val="0"/>
        <w:rPr>
          <w:rFonts w:ascii="Calibri" w:hAnsi="Calibri" w:cs="Calibri"/>
          <w:highlight w:val="green"/>
        </w:rPr>
      </w:pPr>
    </w:p>
    <w:p w14:paraId="7936FEF7" w14:textId="77777777" w:rsidR="00F51A2B" w:rsidRPr="00FB39E9" w:rsidRDefault="00F51A2B" w:rsidP="00CC7233">
      <w:pPr>
        <w:widowControl w:val="0"/>
        <w:autoSpaceDE w:val="0"/>
        <w:autoSpaceDN w:val="0"/>
        <w:adjustRightInd w:val="0"/>
        <w:rPr>
          <w:rFonts w:ascii="Calibri" w:hAnsi="Calibri" w:cs="Calibri"/>
        </w:rPr>
      </w:pPr>
      <w:r w:rsidRPr="00FB39E9">
        <w:rPr>
          <w:rFonts w:ascii="Calibri" w:hAnsi="Calibri" w:cs="Calibri"/>
        </w:rPr>
        <w:t>Information about Long Term Services and Supports (</w:t>
      </w:r>
      <w:r w:rsidR="00945A35" w:rsidRPr="0003361C">
        <w:rPr>
          <w:rFonts w:ascii="Calibri" w:hAnsi="Calibri" w:cs="Calibri"/>
          <w:i/>
        </w:rPr>
        <w:t>e.g.</w:t>
      </w:r>
      <w:r w:rsidR="00945A35">
        <w:rPr>
          <w:rFonts w:ascii="Calibri" w:hAnsi="Calibri" w:cs="Calibri"/>
        </w:rPr>
        <w:t xml:space="preserve">, </w:t>
      </w:r>
      <w:r w:rsidRPr="00FB39E9">
        <w:rPr>
          <w:rFonts w:ascii="Calibri" w:hAnsi="Calibri" w:cs="Calibri"/>
        </w:rPr>
        <w:t xml:space="preserve">what’s offered, who’s eligible, how to apply) is available through multiple District agencies. These agencies either support people in applying for services they offer, or provide referrals to other agencies. </w:t>
      </w:r>
    </w:p>
    <w:p w14:paraId="4DE0546C" w14:textId="77777777" w:rsidR="00F51A2B" w:rsidRPr="00FB39E9" w:rsidRDefault="00F51A2B" w:rsidP="00CC7233">
      <w:pPr>
        <w:widowControl w:val="0"/>
        <w:autoSpaceDE w:val="0"/>
        <w:autoSpaceDN w:val="0"/>
        <w:adjustRightInd w:val="0"/>
        <w:rPr>
          <w:rFonts w:ascii="Calibri" w:hAnsi="Calibri" w:cs="Calibri"/>
        </w:rPr>
      </w:pPr>
    </w:p>
    <w:p w14:paraId="32139577" w14:textId="498C97E0" w:rsidR="00B821CF" w:rsidRPr="00FB39E9" w:rsidRDefault="00F51A2B" w:rsidP="00CC7233">
      <w:pPr>
        <w:widowControl w:val="0"/>
        <w:autoSpaceDE w:val="0"/>
        <w:autoSpaceDN w:val="0"/>
        <w:adjustRightInd w:val="0"/>
        <w:rPr>
          <w:rFonts w:ascii="Calibri" w:hAnsi="Calibri" w:cs="Calibri"/>
        </w:rPr>
      </w:pPr>
      <w:r w:rsidRPr="00FB39E9">
        <w:rPr>
          <w:rFonts w:ascii="Calibri" w:hAnsi="Calibri" w:cs="Calibri"/>
        </w:rPr>
        <w:t xml:space="preserve">District residents are also directed to the </w:t>
      </w:r>
      <w:r w:rsidR="00B821CF">
        <w:rPr>
          <w:rFonts w:ascii="Calibri" w:hAnsi="Calibri" w:cs="Calibri"/>
        </w:rPr>
        <w:t xml:space="preserve">District’s </w:t>
      </w:r>
      <w:r w:rsidRPr="00FB39E9">
        <w:rPr>
          <w:rFonts w:ascii="Calibri" w:hAnsi="Calibri" w:cs="Calibri"/>
          <w:b/>
        </w:rPr>
        <w:t>Aging and Disability Resource Center (ADRC)</w:t>
      </w:r>
      <w:r w:rsidRPr="00FB39E9">
        <w:rPr>
          <w:rFonts w:ascii="Calibri" w:hAnsi="Calibri" w:cs="Calibri"/>
        </w:rPr>
        <w:t xml:space="preserve">, which is the most comprehensive source of information for connecting residents to Long Term Services and Supports. The ADRC is operated by </w:t>
      </w:r>
      <w:r w:rsidR="007A4DA9">
        <w:rPr>
          <w:rFonts w:ascii="Calibri" w:hAnsi="Calibri" w:cs="Calibri"/>
        </w:rPr>
        <w:t>DCOA</w:t>
      </w:r>
      <w:r w:rsidRPr="00FB39E9">
        <w:rPr>
          <w:rFonts w:ascii="Calibri" w:hAnsi="Calibri" w:cs="Calibri"/>
        </w:rPr>
        <w:t xml:space="preserve"> and </w:t>
      </w:r>
      <w:r w:rsidR="00D26001">
        <w:rPr>
          <w:rFonts w:ascii="Calibri" w:hAnsi="Calibri" w:cs="Calibri"/>
        </w:rPr>
        <w:t xml:space="preserve">has a presence in each ward of the District. </w:t>
      </w:r>
      <w:r w:rsidR="00D26001" w:rsidRPr="00FB39E9">
        <w:rPr>
          <w:rFonts w:ascii="Calibri" w:hAnsi="Calibri" w:cs="Calibri"/>
        </w:rPr>
        <w:t>The ADRC’s Information and Referral/Assistance Unit</w:t>
      </w:r>
      <w:r w:rsidR="00D26001">
        <w:rPr>
          <w:rFonts w:ascii="Calibri" w:hAnsi="Calibri" w:cs="Calibri"/>
        </w:rPr>
        <w:t xml:space="preserve">, Community Transition </w:t>
      </w:r>
      <w:r w:rsidR="005148F0">
        <w:rPr>
          <w:rFonts w:ascii="Calibri" w:hAnsi="Calibri" w:cs="Calibri"/>
        </w:rPr>
        <w:t>Team</w:t>
      </w:r>
      <w:r w:rsidR="00D26001">
        <w:rPr>
          <w:rFonts w:ascii="Calibri" w:hAnsi="Calibri" w:cs="Calibri"/>
        </w:rPr>
        <w:t>, and Community Social Wo</w:t>
      </w:r>
      <w:r w:rsidR="00D241B9">
        <w:rPr>
          <w:rFonts w:ascii="Calibri" w:hAnsi="Calibri" w:cs="Calibri"/>
        </w:rPr>
        <w:t>r</w:t>
      </w:r>
      <w:r w:rsidR="00D26001">
        <w:rPr>
          <w:rFonts w:ascii="Calibri" w:hAnsi="Calibri" w:cs="Calibri"/>
        </w:rPr>
        <w:t>kers</w:t>
      </w:r>
      <w:r w:rsidR="00D26001" w:rsidRPr="00FB39E9">
        <w:rPr>
          <w:rFonts w:ascii="Calibri" w:hAnsi="Calibri" w:cs="Calibri"/>
        </w:rPr>
        <w:t xml:space="preserve"> </w:t>
      </w:r>
      <w:r w:rsidR="00D26001">
        <w:rPr>
          <w:rFonts w:ascii="Calibri" w:hAnsi="Calibri" w:cs="Calibri"/>
        </w:rPr>
        <w:t xml:space="preserve">provide </w:t>
      </w:r>
      <w:r w:rsidR="00D26001" w:rsidRPr="00FB39E9">
        <w:rPr>
          <w:rFonts w:ascii="Calibri" w:hAnsi="Calibri" w:cs="Calibri"/>
        </w:rPr>
        <w:t>“</w:t>
      </w:r>
      <w:r w:rsidR="00D26001">
        <w:rPr>
          <w:rFonts w:ascii="Calibri" w:hAnsi="Calibri" w:cs="Calibri"/>
        </w:rPr>
        <w:t>o</w:t>
      </w:r>
      <w:r w:rsidR="00D26001" w:rsidRPr="00FB39E9">
        <w:rPr>
          <w:rFonts w:ascii="Calibri" w:hAnsi="Calibri" w:cs="Calibri"/>
        </w:rPr>
        <w:t xml:space="preserve">ptions </w:t>
      </w:r>
      <w:r w:rsidR="00D26001">
        <w:rPr>
          <w:rFonts w:ascii="Calibri" w:hAnsi="Calibri" w:cs="Calibri"/>
        </w:rPr>
        <w:t>c</w:t>
      </w:r>
      <w:r w:rsidR="00D26001" w:rsidRPr="00FB39E9">
        <w:rPr>
          <w:rFonts w:ascii="Calibri" w:hAnsi="Calibri" w:cs="Calibri"/>
        </w:rPr>
        <w:t>ounseling</w:t>
      </w:r>
      <w:r w:rsidR="00D26001">
        <w:rPr>
          <w:rFonts w:ascii="Calibri" w:hAnsi="Calibri" w:cs="Calibri"/>
        </w:rPr>
        <w:t>,</w:t>
      </w:r>
      <w:r w:rsidR="00D26001" w:rsidRPr="00FB39E9">
        <w:rPr>
          <w:rFonts w:ascii="Calibri" w:hAnsi="Calibri" w:cs="Calibri"/>
        </w:rPr>
        <w:t xml:space="preserve">” </w:t>
      </w:r>
      <w:r w:rsidR="00D26001">
        <w:rPr>
          <w:rFonts w:ascii="Calibri" w:hAnsi="Calibri" w:cs="Calibri"/>
        </w:rPr>
        <w:t xml:space="preserve">which is </w:t>
      </w:r>
      <w:r w:rsidR="00D26001" w:rsidRPr="006F0CC9">
        <w:rPr>
          <w:rFonts w:ascii="Calibri" w:hAnsi="Calibri" w:cs="Calibri"/>
        </w:rPr>
        <w:t>person-center</w:t>
      </w:r>
      <w:r w:rsidR="00D26001">
        <w:rPr>
          <w:rFonts w:ascii="Calibri" w:hAnsi="Calibri" w:cs="Calibri"/>
        </w:rPr>
        <w:t>ed discussion to assist an individual</w:t>
      </w:r>
      <w:r w:rsidR="00D26001" w:rsidRPr="006F0CC9">
        <w:rPr>
          <w:rFonts w:ascii="Calibri" w:hAnsi="Calibri" w:cs="Calibri"/>
        </w:rPr>
        <w:t xml:space="preserve"> understand their long term care options and empower them to make choices based on personal preference</w:t>
      </w:r>
      <w:r w:rsidR="00D26001">
        <w:rPr>
          <w:rFonts w:ascii="Calibri" w:hAnsi="Calibri" w:cs="Calibri"/>
        </w:rPr>
        <w:t xml:space="preserve">. </w:t>
      </w:r>
      <w:r w:rsidR="00D26001" w:rsidRPr="008030E4">
        <w:rPr>
          <w:rFonts w:ascii="Calibri" w:hAnsi="Calibri" w:cs="Calibri"/>
        </w:rPr>
        <w:t>These discussions frequently end with referrals to services and community supports, including</w:t>
      </w:r>
      <w:r w:rsidR="00D26001">
        <w:rPr>
          <w:rFonts w:ascii="Calibri" w:hAnsi="Calibri" w:cs="Calibri"/>
        </w:rPr>
        <w:t xml:space="preserve">: </w:t>
      </w:r>
    </w:p>
    <w:p w14:paraId="3459D517" w14:textId="77777777" w:rsidR="00F51A2B" w:rsidRPr="00FB39E9" w:rsidRDefault="00F51A2B" w:rsidP="00CC7233">
      <w:pPr>
        <w:widowControl w:val="0"/>
        <w:autoSpaceDE w:val="0"/>
        <w:autoSpaceDN w:val="0"/>
        <w:adjustRightInd w:val="0"/>
        <w:rPr>
          <w:rFonts w:ascii="Calibri" w:hAnsi="Calibri" w:cs="Calibri"/>
        </w:rPr>
      </w:pPr>
    </w:p>
    <w:p w14:paraId="7550AB8B" w14:textId="77777777" w:rsidR="00F51A2B" w:rsidRPr="00FB39E9" w:rsidRDefault="00F51A2B" w:rsidP="00CE5A09">
      <w:pPr>
        <w:pStyle w:val="ColorfulList-Accent11"/>
        <w:widowControl w:val="0"/>
        <w:numPr>
          <w:ilvl w:val="0"/>
          <w:numId w:val="23"/>
        </w:numPr>
        <w:autoSpaceDE w:val="0"/>
        <w:autoSpaceDN w:val="0"/>
        <w:adjustRightInd w:val="0"/>
        <w:rPr>
          <w:rFonts w:ascii="Calibri" w:hAnsi="Calibri" w:cs="Calibri"/>
        </w:rPr>
      </w:pPr>
      <w:r w:rsidRPr="00FB39E9">
        <w:rPr>
          <w:rFonts w:ascii="Calibri" w:hAnsi="Calibri" w:cs="Calibri"/>
        </w:rPr>
        <w:t>Community-based, private sector resources.</w:t>
      </w:r>
    </w:p>
    <w:p w14:paraId="32D1EBAF" w14:textId="77777777" w:rsidR="00F51A2B" w:rsidRPr="00FB39E9" w:rsidRDefault="00F51A2B" w:rsidP="00CE5A09">
      <w:pPr>
        <w:pStyle w:val="ColorfulList-Accent11"/>
        <w:widowControl w:val="0"/>
        <w:numPr>
          <w:ilvl w:val="0"/>
          <w:numId w:val="23"/>
        </w:numPr>
        <w:autoSpaceDE w:val="0"/>
        <w:autoSpaceDN w:val="0"/>
        <w:adjustRightInd w:val="0"/>
        <w:rPr>
          <w:rFonts w:ascii="Calibri" w:hAnsi="Calibri" w:cs="Calibri"/>
        </w:rPr>
      </w:pPr>
      <w:r w:rsidRPr="00FB39E9">
        <w:rPr>
          <w:rFonts w:ascii="Calibri" w:hAnsi="Calibri" w:cs="Calibri"/>
        </w:rPr>
        <w:t>DC government health and human service programs.</w:t>
      </w:r>
    </w:p>
    <w:p w14:paraId="3A4B598A" w14:textId="77777777" w:rsidR="00F51A2B" w:rsidRPr="00FB39E9" w:rsidRDefault="00F51A2B" w:rsidP="00CE5A09">
      <w:pPr>
        <w:pStyle w:val="ColorfulList-Accent11"/>
        <w:widowControl w:val="0"/>
        <w:numPr>
          <w:ilvl w:val="0"/>
          <w:numId w:val="23"/>
        </w:numPr>
        <w:autoSpaceDE w:val="0"/>
        <w:autoSpaceDN w:val="0"/>
        <w:adjustRightInd w:val="0"/>
        <w:rPr>
          <w:rFonts w:ascii="Calibri" w:hAnsi="Calibri" w:cs="Calibri"/>
        </w:rPr>
      </w:pPr>
      <w:r w:rsidRPr="00FB39E9">
        <w:rPr>
          <w:rFonts w:ascii="Calibri" w:hAnsi="Calibri" w:cs="Calibri"/>
        </w:rPr>
        <w:t>A Medicaid Enrollment Specialist who can assist with pre-enrollment for the EPD Waiver.</w:t>
      </w:r>
    </w:p>
    <w:p w14:paraId="77B6C91D" w14:textId="77777777" w:rsidR="00F51A2B" w:rsidRPr="00FB39E9" w:rsidRDefault="00F51A2B" w:rsidP="00CE5A09">
      <w:pPr>
        <w:pStyle w:val="ColorfulList-Accent11"/>
        <w:widowControl w:val="0"/>
        <w:numPr>
          <w:ilvl w:val="0"/>
          <w:numId w:val="23"/>
        </w:numPr>
        <w:autoSpaceDE w:val="0"/>
        <w:autoSpaceDN w:val="0"/>
        <w:adjustRightInd w:val="0"/>
        <w:rPr>
          <w:rFonts w:ascii="Calibri" w:hAnsi="Calibri" w:cs="Calibri"/>
        </w:rPr>
      </w:pPr>
      <w:r w:rsidRPr="00FB39E9">
        <w:rPr>
          <w:rFonts w:ascii="Calibri" w:hAnsi="Calibri" w:cs="Calibri"/>
        </w:rPr>
        <w:t>Community case managers or social workers, if the resident is eligible and in need of home- and community-based services and supports right away.</w:t>
      </w:r>
    </w:p>
    <w:p w14:paraId="6CA0EE99" w14:textId="77777777" w:rsidR="00F51A2B" w:rsidRPr="00FB39E9" w:rsidRDefault="00F51A2B" w:rsidP="00CC7233">
      <w:pPr>
        <w:widowControl w:val="0"/>
        <w:autoSpaceDE w:val="0"/>
        <w:autoSpaceDN w:val="0"/>
        <w:adjustRightInd w:val="0"/>
        <w:rPr>
          <w:rFonts w:ascii="Calibri" w:hAnsi="Calibri" w:cs="Calibri"/>
        </w:rPr>
      </w:pPr>
    </w:p>
    <w:p w14:paraId="74EE5E16" w14:textId="77777777" w:rsidR="00F51A2B" w:rsidRPr="00FB39E9" w:rsidRDefault="00F51A2B" w:rsidP="00CC7233">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t>Transitioning from an Institutional Setting</w:t>
      </w:r>
    </w:p>
    <w:p w14:paraId="779C7198" w14:textId="77777777" w:rsidR="00F51A2B" w:rsidRPr="00FB39E9" w:rsidRDefault="00F51A2B" w:rsidP="00CC7233">
      <w:pPr>
        <w:widowControl w:val="0"/>
        <w:autoSpaceDE w:val="0"/>
        <w:autoSpaceDN w:val="0"/>
        <w:adjustRightInd w:val="0"/>
        <w:rPr>
          <w:rFonts w:ascii="Calibri" w:hAnsi="Calibri" w:cs="Calibri"/>
          <w:b/>
        </w:rPr>
      </w:pPr>
    </w:p>
    <w:p w14:paraId="47BEBAF2" w14:textId="77777777" w:rsidR="00F51A2B" w:rsidRPr="00FB39E9" w:rsidRDefault="00F51A2B" w:rsidP="00CC7233">
      <w:pPr>
        <w:widowControl w:val="0"/>
        <w:autoSpaceDE w:val="0"/>
        <w:autoSpaceDN w:val="0"/>
        <w:adjustRightInd w:val="0"/>
        <w:rPr>
          <w:rFonts w:ascii="Calibri" w:hAnsi="Calibri" w:cs="Calibri"/>
        </w:rPr>
      </w:pPr>
      <w:r w:rsidRPr="00FB39E9">
        <w:rPr>
          <w:rFonts w:ascii="Calibri" w:hAnsi="Calibri" w:cs="Calibri"/>
        </w:rPr>
        <w:t xml:space="preserve">The District government has established processes by which people with disabilities are helped to transition from institutional care settings to a less restrictive environment.  </w:t>
      </w:r>
    </w:p>
    <w:p w14:paraId="7B16B0F3" w14:textId="77777777" w:rsidR="00F51A2B" w:rsidRPr="00FB39E9" w:rsidRDefault="00F51A2B" w:rsidP="00CC7233">
      <w:pPr>
        <w:widowControl w:val="0"/>
        <w:autoSpaceDE w:val="0"/>
        <w:autoSpaceDN w:val="0"/>
        <w:adjustRightInd w:val="0"/>
        <w:rPr>
          <w:rFonts w:ascii="Calibri" w:hAnsi="Calibri" w:cs="Calibri"/>
        </w:rPr>
      </w:pPr>
    </w:p>
    <w:p w14:paraId="308F4EB8" w14:textId="112D6F1D" w:rsidR="00F51A2B" w:rsidRPr="00FB39E9" w:rsidRDefault="00F51A2B" w:rsidP="00CE5A09">
      <w:pPr>
        <w:pStyle w:val="ListBullet"/>
        <w:numPr>
          <w:ilvl w:val="0"/>
          <w:numId w:val="24"/>
        </w:numPr>
        <w:ind w:left="720"/>
        <w:rPr>
          <w:rFonts w:ascii="Calibri" w:hAnsi="Calibri" w:cs="Calibri"/>
          <w:color w:val="auto"/>
        </w:rPr>
      </w:pPr>
      <w:r w:rsidRPr="00FB39E9">
        <w:rPr>
          <w:rFonts w:ascii="Calibri" w:hAnsi="Calibri" w:cs="Calibri"/>
          <w:i/>
          <w:color w:val="auto"/>
          <w:u w:val="single"/>
        </w:rPr>
        <w:t xml:space="preserve">For people with intellectual and developmental disabilities, </w:t>
      </w:r>
      <w:r w:rsidRPr="00FB39E9">
        <w:rPr>
          <w:rFonts w:ascii="Calibri" w:hAnsi="Calibri" w:cs="Calibri"/>
          <w:color w:val="auto"/>
        </w:rPr>
        <w:t xml:space="preserve">DDS coordinates transition planning and support. If a person </w:t>
      </w:r>
      <w:r w:rsidR="007A4DA9">
        <w:rPr>
          <w:rFonts w:ascii="Calibri" w:hAnsi="Calibri" w:cs="Calibri"/>
          <w:color w:val="auto"/>
        </w:rPr>
        <w:t>has</w:t>
      </w:r>
      <w:r w:rsidR="007A4DA9" w:rsidRPr="00FB39E9">
        <w:rPr>
          <w:rFonts w:ascii="Calibri" w:hAnsi="Calibri" w:cs="Calibri"/>
          <w:color w:val="auto"/>
        </w:rPr>
        <w:t xml:space="preserve"> </w:t>
      </w:r>
      <w:r w:rsidRPr="00FB39E9">
        <w:rPr>
          <w:rFonts w:ascii="Calibri" w:hAnsi="Calibri" w:cs="Calibri"/>
          <w:color w:val="auto"/>
        </w:rPr>
        <w:t>already been served by DDA, admission to a nursing home trigger</w:t>
      </w:r>
      <w:r w:rsidR="007A4DA9">
        <w:rPr>
          <w:rFonts w:ascii="Calibri" w:hAnsi="Calibri" w:cs="Calibri"/>
          <w:color w:val="auto"/>
        </w:rPr>
        <w:t>s</w:t>
      </w:r>
      <w:r w:rsidRPr="00FB39E9">
        <w:rPr>
          <w:rFonts w:ascii="Calibri" w:hAnsi="Calibri" w:cs="Calibri"/>
          <w:color w:val="auto"/>
        </w:rPr>
        <w:t xml:space="preserve"> enhanced monitoring to ensure the setting remains the least restrictive to meet the person’s needs.   People who reside in ICF/IDD settings are offered</w:t>
      </w:r>
      <w:r w:rsidR="00F26F95">
        <w:rPr>
          <w:rFonts w:ascii="Calibri" w:hAnsi="Calibri" w:cs="Calibri"/>
          <w:color w:val="auto"/>
        </w:rPr>
        <w:t>,</w:t>
      </w:r>
      <w:r w:rsidRPr="00FB39E9">
        <w:rPr>
          <w:rFonts w:ascii="Calibri" w:hAnsi="Calibri" w:cs="Calibri"/>
          <w:color w:val="auto"/>
        </w:rPr>
        <w:t xml:space="preserve"> on at least an annual basis</w:t>
      </w:r>
      <w:r w:rsidR="00F26F95">
        <w:rPr>
          <w:rFonts w:ascii="Calibri" w:hAnsi="Calibri" w:cs="Calibri"/>
          <w:color w:val="auto"/>
        </w:rPr>
        <w:t>,</w:t>
      </w:r>
      <w:r w:rsidRPr="00FB39E9">
        <w:rPr>
          <w:rFonts w:ascii="Calibri" w:hAnsi="Calibri" w:cs="Calibri"/>
          <w:color w:val="auto"/>
        </w:rPr>
        <w:t xml:space="preserve"> the opportunity to receive services under the IDD HCBS waiver as an alternative to ICF services during person-centered planning meetings.  </w:t>
      </w:r>
    </w:p>
    <w:p w14:paraId="04CBA6D0" w14:textId="3B8B475A" w:rsidR="00F51A2B" w:rsidRPr="00FB39E9" w:rsidRDefault="00F51A2B" w:rsidP="00CE5A09">
      <w:pPr>
        <w:pStyle w:val="ListBullet"/>
        <w:numPr>
          <w:ilvl w:val="0"/>
          <w:numId w:val="24"/>
        </w:numPr>
        <w:ind w:left="720"/>
        <w:rPr>
          <w:rFonts w:ascii="Calibri" w:hAnsi="Calibri" w:cs="Calibri"/>
          <w:color w:val="auto"/>
        </w:rPr>
      </w:pPr>
      <w:r w:rsidRPr="00FB39E9">
        <w:rPr>
          <w:rFonts w:ascii="Calibri" w:hAnsi="Calibri" w:cs="Calibri"/>
          <w:i/>
          <w:color w:val="auto"/>
          <w:u w:val="single"/>
        </w:rPr>
        <w:t xml:space="preserve">For </w:t>
      </w:r>
      <w:r w:rsidR="00653A4A" w:rsidRPr="00FB39E9">
        <w:rPr>
          <w:rFonts w:ascii="Calibri" w:hAnsi="Calibri" w:cs="Calibri"/>
          <w:i/>
          <w:color w:val="auto"/>
          <w:u w:val="single"/>
        </w:rPr>
        <w:t>people over the age of 60</w:t>
      </w:r>
      <w:r w:rsidRPr="00FB39E9">
        <w:rPr>
          <w:rFonts w:ascii="Calibri" w:hAnsi="Calibri" w:cs="Calibri"/>
          <w:i/>
          <w:color w:val="auto"/>
          <w:u w:val="single"/>
        </w:rPr>
        <w:t xml:space="preserve"> or </w:t>
      </w:r>
      <w:r w:rsidR="00653A4A" w:rsidRPr="00FB39E9">
        <w:rPr>
          <w:rFonts w:ascii="Calibri" w:hAnsi="Calibri" w:cs="Calibri"/>
          <w:i/>
          <w:color w:val="auto"/>
          <w:u w:val="single"/>
        </w:rPr>
        <w:t>adults</w:t>
      </w:r>
      <w:r w:rsidRPr="00FB39E9">
        <w:rPr>
          <w:rFonts w:ascii="Calibri" w:hAnsi="Calibri" w:cs="Calibri"/>
          <w:i/>
          <w:color w:val="auto"/>
          <w:u w:val="single"/>
        </w:rPr>
        <w:t xml:space="preserve"> with physical disabilities,</w:t>
      </w:r>
      <w:r w:rsidRPr="00FB39E9">
        <w:rPr>
          <w:rFonts w:ascii="Calibri" w:hAnsi="Calibri" w:cs="Calibri"/>
          <w:color w:val="auto"/>
        </w:rPr>
        <w:t xml:space="preserve"> transition assistance is conducted by staff in the facility in conjunction with ADRC.  The process uses a uniform preference screening tool and transition services checklists.  Decisions about the appropriateness of a less restrictive setting are ultimately made by </w:t>
      </w:r>
      <w:r w:rsidRPr="00FB39E9">
        <w:rPr>
          <w:rFonts w:ascii="Calibri" w:hAnsi="Calibri"/>
          <w:color w:val="auto"/>
        </w:rPr>
        <w:t xml:space="preserve">the resident and </w:t>
      </w:r>
      <w:r w:rsidR="00F26F95">
        <w:rPr>
          <w:rFonts w:ascii="Calibri" w:hAnsi="Calibri"/>
          <w:color w:val="auto"/>
        </w:rPr>
        <w:t>any</w:t>
      </w:r>
      <w:r w:rsidRPr="00FB39E9">
        <w:rPr>
          <w:rFonts w:ascii="Calibri" w:hAnsi="Calibri"/>
          <w:color w:val="auto"/>
        </w:rPr>
        <w:t xml:space="preserve"> legally authorized representative, social worker, medical professional,</w:t>
      </w:r>
      <w:ins w:id="2" w:author="ServUS" w:date="2017-02-21T13:42:00Z">
        <w:r w:rsidR="008D44D4">
          <w:rPr>
            <w:rFonts w:ascii="Calibri" w:hAnsi="Calibri"/>
            <w:color w:val="auto"/>
          </w:rPr>
          <w:t xml:space="preserve"> </w:t>
        </w:r>
      </w:ins>
      <w:r w:rsidR="00F26F95">
        <w:rPr>
          <w:rFonts w:ascii="Calibri" w:hAnsi="Calibri"/>
          <w:color w:val="auto"/>
        </w:rPr>
        <w:t xml:space="preserve">or </w:t>
      </w:r>
      <w:r w:rsidRPr="00FB39E9">
        <w:rPr>
          <w:rFonts w:ascii="Calibri" w:hAnsi="Calibri"/>
          <w:color w:val="auto"/>
        </w:rPr>
        <w:t xml:space="preserve">other members of </w:t>
      </w:r>
      <w:r w:rsidRPr="00FB39E9">
        <w:rPr>
          <w:rFonts w:ascii="Calibri" w:hAnsi="Calibri"/>
          <w:color w:val="auto"/>
        </w:rPr>
        <w:lastRenderedPageBreak/>
        <w:t>the individual’s care team.  Once the individual has been successfully transitioned back to the community, ongoing case management services are available through the District’s EPD Waiver, M</w:t>
      </w:r>
      <w:r w:rsidR="007A4DA9">
        <w:rPr>
          <w:rFonts w:ascii="Calibri" w:hAnsi="Calibri"/>
          <w:color w:val="auto"/>
        </w:rPr>
        <w:t>FP</w:t>
      </w:r>
      <w:r w:rsidRPr="00FB39E9">
        <w:rPr>
          <w:rFonts w:ascii="Calibri" w:hAnsi="Calibri"/>
          <w:color w:val="auto"/>
        </w:rPr>
        <w:t>, or DCOA’s Senior Service Network</w:t>
      </w:r>
      <w:r w:rsidR="00937E43" w:rsidRPr="00461164">
        <w:rPr>
          <w:rFonts w:ascii="Calibri" w:hAnsi="Calibri"/>
          <w:color w:val="auto"/>
        </w:rPr>
        <w:t xml:space="preserve">.  </w:t>
      </w:r>
      <w:r w:rsidR="00937E43" w:rsidRPr="00937E43">
        <w:rPr>
          <w:rFonts w:ascii="Calibri" w:hAnsi="Calibri"/>
          <w:color w:val="auto"/>
        </w:rPr>
        <w:t>For a full description of the transition planning process used by the ADRC</w:t>
      </w:r>
      <w:r w:rsidR="00B77F46">
        <w:rPr>
          <w:rFonts w:ascii="Calibri" w:hAnsi="Calibri"/>
          <w:color w:val="auto"/>
        </w:rPr>
        <w:t>, see Appendi</w:t>
      </w:r>
      <w:r w:rsidR="000C702D">
        <w:rPr>
          <w:rFonts w:ascii="Calibri" w:hAnsi="Calibri"/>
          <w:color w:val="auto"/>
        </w:rPr>
        <w:t>x</w:t>
      </w:r>
      <w:r w:rsidR="00937E43" w:rsidRPr="00937E43">
        <w:rPr>
          <w:rFonts w:ascii="Calibri" w:hAnsi="Calibri"/>
          <w:color w:val="auto"/>
        </w:rPr>
        <w:t xml:space="preserve"> </w:t>
      </w:r>
      <w:r w:rsidR="00024AA8">
        <w:rPr>
          <w:rFonts w:ascii="Calibri" w:hAnsi="Calibri"/>
          <w:color w:val="auto"/>
        </w:rPr>
        <w:t>F</w:t>
      </w:r>
      <w:r w:rsidR="00937E43" w:rsidRPr="00937E43">
        <w:rPr>
          <w:rFonts w:ascii="Calibri" w:hAnsi="Calibri"/>
          <w:color w:val="auto"/>
        </w:rPr>
        <w:t xml:space="preserve">. </w:t>
      </w:r>
    </w:p>
    <w:p w14:paraId="13CB355C" w14:textId="77777777" w:rsidR="00F51A2B" w:rsidRPr="00FB39E9" w:rsidRDefault="00F51A2B" w:rsidP="00CE5A09">
      <w:pPr>
        <w:pStyle w:val="ListBullet"/>
        <w:numPr>
          <w:ilvl w:val="0"/>
          <w:numId w:val="24"/>
        </w:numPr>
        <w:ind w:left="720"/>
        <w:rPr>
          <w:rFonts w:ascii="Calibri" w:hAnsi="Calibri" w:cs="Calibri"/>
          <w:color w:val="auto"/>
        </w:rPr>
      </w:pPr>
      <w:r w:rsidRPr="00FB39E9">
        <w:rPr>
          <w:rFonts w:ascii="Calibri" w:hAnsi="Calibri" w:cs="Calibri"/>
          <w:i/>
          <w:color w:val="auto"/>
          <w:u w:val="single"/>
        </w:rPr>
        <w:t xml:space="preserve">For youth with mental health issues being discharged from PRTFs, </w:t>
      </w:r>
      <w:r w:rsidRPr="00FB39E9">
        <w:rPr>
          <w:rFonts w:ascii="Calibri" w:hAnsi="Calibri" w:cs="Calibri"/>
          <w:color w:val="auto"/>
        </w:rPr>
        <w:t>DBH has a very vigorous process to ensure youth are successfully integrated back into the community.  DBH has staff assigned to every youth in a PRTF, visiting the youth in person and participating in all treatment team meetings.  Prior to discharge, a Core Service Agency (CSA) is assigned if no relationship previously existed.  Working with the youth and his or her family (if any), the PRTF staff, DBH monitor, CSA and any other involved District agencies develop a discharge plan that includes not only mental health services</w:t>
      </w:r>
      <w:r w:rsidR="00B821CF">
        <w:rPr>
          <w:rFonts w:ascii="Calibri" w:hAnsi="Calibri" w:cs="Calibri"/>
          <w:color w:val="auto"/>
        </w:rPr>
        <w:t>,</w:t>
      </w:r>
      <w:r w:rsidRPr="00FB39E9">
        <w:rPr>
          <w:rFonts w:ascii="Calibri" w:hAnsi="Calibri" w:cs="Calibri"/>
          <w:color w:val="auto"/>
        </w:rPr>
        <w:t xml:space="preserve"> but also housing, education and other support services as needed.</w:t>
      </w:r>
    </w:p>
    <w:p w14:paraId="75CABBF2" w14:textId="77777777" w:rsidR="00F51A2B" w:rsidRPr="00FB39E9" w:rsidRDefault="00F51A2B" w:rsidP="00CE5A09">
      <w:pPr>
        <w:pStyle w:val="ListBullet"/>
        <w:numPr>
          <w:ilvl w:val="0"/>
          <w:numId w:val="24"/>
        </w:numPr>
        <w:ind w:left="720"/>
        <w:rPr>
          <w:rFonts w:ascii="Calibri" w:hAnsi="Calibri" w:cs="Calibri"/>
          <w:color w:val="auto"/>
        </w:rPr>
      </w:pPr>
      <w:r w:rsidRPr="00FB39E9">
        <w:rPr>
          <w:rFonts w:ascii="Calibri" w:hAnsi="Calibri" w:cs="Calibri"/>
          <w:i/>
          <w:color w:val="auto"/>
          <w:u w:val="single"/>
        </w:rPr>
        <w:t>For people discharged from Saint Elizabeths Hospital</w:t>
      </w:r>
      <w:r w:rsidRPr="00FB39E9">
        <w:rPr>
          <w:rFonts w:ascii="Calibri" w:hAnsi="Calibri" w:cs="Calibri"/>
          <w:color w:val="auto"/>
          <w:u w:val="single"/>
        </w:rPr>
        <w:t xml:space="preserve">, </w:t>
      </w:r>
      <w:r w:rsidRPr="00FB39E9">
        <w:rPr>
          <w:rFonts w:ascii="Calibri" w:hAnsi="Calibri" w:cs="Calibri"/>
          <w:color w:val="auto"/>
        </w:rPr>
        <w:t xml:space="preserve">transition planning starts from the day of admission. A Core Service Agency (CSA) is assigned if no relationship previously existed, and CSA staff participate in all aspects of discharge planning.  Upon anticipation of discharge, but no earlier than 90 days prior, the individual can be referred to Rehabilitation Day Services, which occur in the community, to enable him or her to start the transition out of the hospital.  The type of housing needed is identified, and the individual is supported to identify a residence to move to upon discharge. The discharge plan is developed with the individual so that services can begin immediately upon discharge. </w:t>
      </w:r>
    </w:p>
    <w:p w14:paraId="7D993596" w14:textId="77777777" w:rsidR="00F51A2B" w:rsidRPr="00FB39E9" w:rsidRDefault="00F51A2B" w:rsidP="00016BBC">
      <w:pPr>
        <w:widowControl w:val="0"/>
        <w:autoSpaceDE w:val="0"/>
        <w:autoSpaceDN w:val="0"/>
        <w:adjustRightInd w:val="0"/>
        <w:rPr>
          <w:rFonts w:ascii="Calibri" w:hAnsi="Calibri" w:cs="Calibri"/>
        </w:rPr>
      </w:pPr>
    </w:p>
    <w:p w14:paraId="79A9B34D" w14:textId="77777777" w:rsidR="00F51A2B" w:rsidRPr="00FB39E9" w:rsidRDefault="00F51A2B" w:rsidP="00895E83">
      <w:pPr>
        <w:widowControl w:val="0"/>
        <w:autoSpaceDE w:val="0"/>
        <w:autoSpaceDN w:val="0"/>
        <w:adjustRightInd w:val="0"/>
        <w:rPr>
          <w:rFonts w:ascii="Calibri" w:hAnsi="Calibri" w:cs="Calibri"/>
          <w:b/>
          <w:sz w:val="36"/>
          <w:szCs w:val="36"/>
        </w:rPr>
      </w:pPr>
      <w:r w:rsidRPr="00FB39E9">
        <w:rPr>
          <w:rFonts w:ascii="Calibri" w:hAnsi="Calibri" w:cs="Calibri"/>
          <w:b/>
          <w:sz w:val="36"/>
          <w:szCs w:val="36"/>
        </w:rPr>
        <w:t>III. Work</w:t>
      </w:r>
      <w:r w:rsidR="004943CA" w:rsidRPr="00FB39E9">
        <w:rPr>
          <w:rFonts w:ascii="Calibri" w:hAnsi="Calibri" w:cs="Calibri"/>
          <w:b/>
          <w:sz w:val="36"/>
          <w:szCs w:val="36"/>
        </w:rPr>
        <w:t>ing</w:t>
      </w:r>
      <w:r w:rsidRPr="00FB39E9">
        <w:rPr>
          <w:rFonts w:ascii="Calibri" w:hAnsi="Calibri" w:cs="Calibri"/>
          <w:b/>
          <w:sz w:val="36"/>
          <w:szCs w:val="36"/>
        </w:rPr>
        <w:t xml:space="preserve"> to Improve Long Term Services and Supports</w:t>
      </w:r>
    </w:p>
    <w:p w14:paraId="7E507BE4" w14:textId="77777777" w:rsidR="00F51A2B" w:rsidRPr="00FB39E9" w:rsidRDefault="00F51A2B" w:rsidP="008C5845">
      <w:pPr>
        <w:widowControl w:val="0"/>
        <w:autoSpaceDE w:val="0"/>
        <w:autoSpaceDN w:val="0"/>
        <w:adjustRightInd w:val="0"/>
        <w:rPr>
          <w:rFonts w:ascii="Calibri" w:hAnsi="Calibri" w:cs="Calibri"/>
        </w:rPr>
      </w:pPr>
    </w:p>
    <w:p w14:paraId="70ADE1D2" w14:textId="153B3EC5" w:rsidR="00F51A2B" w:rsidRPr="00FB39E9" w:rsidRDefault="00605A7F" w:rsidP="008C5845">
      <w:pPr>
        <w:widowControl w:val="0"/>
        <w:autoSpaceDE w:val="0"/>
        <w:autoSpaceDN w:val="0"/>
        <w:adjustRightInd w:val="0"/>
        <w:rPr>
          <w:rFonts w:ascii="Calibri" w:hAnsi="Calibri" w:cs="Calibri"/>
        </w:rPr>
      </w:pPr>
      <w:r w:rsidRPr="00FB39E9">
        <w:rPr>
          <w:rFonts w:ascii="Calibri" w:hAnsi="Calibri" w:cs="Calibri"/>
        </w:rPr>
        <w:t xml:space="preserve">The District </w:t>
      </w:r>
      <w:r>
        <w:rPr>
          <w:rFonts w:ascii="Calibri" w:hAnsi="Calibri" w:cs="Calibri"/>
        </w:rPr>
        <w:t xml:space="preserve">is engaged in a multi-year effort to design and implement a </w:t>
      </w:r>
      <w:r w:rsidRPr="00FB39E9">
        <w:rPr>
          <w:rFonts w:ascii="Calibri" w:hAnsi="Calibri" w:cs="Calibri"/>
        </w:rPr>
        <w:t xml:space="preserve">seamless </w:t>
      </w:r>
      <w:r>
        <w:rPr>
          <w:rFonts w:ascii="Calibri" w:hAnsi="Calibri" w:cs="Calibri"/>
        </w:rPr>
        <w:t xml:space="preserve">process for </w:t>
      </w:r>
      <w:r w:rsidRPr="00FB39E9">
        <w:rPr>
          <w:rFonts w:ascii="Calibri" w:hAnsi="Calibri" w:cs="Calibri"/>
        </w:rPr>
        <w:t>access</w:t>
      </w:r>
      <w:r>
        <w:rPr>
          <w:rFonts w:ascii="Calibri" w:hAnsi="Calibri" w:cs="Calibri"/>
        </w:rPr>
        <w:t>ing</w:t>
      </w:r>
      <w:r w:rsidRPr="00FB39E9">
        <w:rPr>
          <w:rFonts w:ascii="Calibri" w:hAnsi="Calibri" w:cs="Calibri"/>
        </w:rPr>
        <w:t xml:space="preserve"> Long Term Services and Supports. </w:t>
      </w:r>
      <w:r>
        <w:rPr>
          <w:rFonts w:ascii="Calibri" w:hAnsi="Calibri" w:cs="Calibri"/>
        </w:rPr>
        <w:t>The new system embraces the principles of No Wrong Door and will ensure that individuals receive accurate information regardless of where they enter the system.  Efforts are underway to streamline and simplify the eligibility process. These efforts are supported by federal grants including a three year, No Wrong Door Implementation Grant awarded by the Administration on Community Living and CMS, as well as a major grant awarded to the Department of Health Care Finance to support the procurement of a new, multi-agency case management system. These system improvements will reduce fragmentation and the time it takes to connect to needed services.</w:t>
      </w:r>
      <w:r w:rsidRPr="00FB39E9">
        <w:rPr>
          <w:rFonts w:ascii="Calibri" w:hAnsi="Calibri" w:cs="Calibri"/>
        </w:rPr>
        <w:t xml:space="preserve">  </w:t>
      </w:r>
      <w:r w:rsidR="00F51A2B" w:rsidRPr="00FB39E9">
        <w:rPr>
          <w:rFonts w:ascii="Calibri" w:hAnsi="Calibri" w:cs="Calibri"/>
        </w:rPr>
        <w:t xml:space="preserve">Section 2 of this Plan details </w:t>
      </w:r>
      <w:r>
        <w:rPr>
          <w:rFonts w:ascii="Calibri" w:hAnsi="Calibri" w:cs="Calibri"/>
        </w:rPr>
        <w:t>remaining</w:t>
      </w:r>
      <w:r w:rsidR="00F51A2B" w:rsidRPr="00FB39E9">
        <w:rPr>
          <w:rFonts w:ascii="Calibri" w:hAnsi="Calibri" w:cs="Calibri"/>
        </w:rPr>
        <w:t xml:space="preserve"> challenges and lays-out specific action steps in nine strategic areas.  That work will take place within the context of a number of District-level initiatives aimed at systems improvement. A strong advocacy community lends its support and oversight.</w:t>
      </w:r>
    </w:p>
    <w:p w14:paraId="59BD2934" w14:textId="77777777" w:rsidR="00F51A2B" w:rsidRPr="00FB39E9" w:rsidRDefault="00F51A2B" w:rsidP="008C5845">
      <w:pPr>
        <w:widowControl w:val="0"/>
        <w:autoSpaceDE w:val="0"/>
        <w:autoSpaceDN w:val="0"/>
        <w:adjustRightInd w:val="0"/>
        <w:rPr>
          <w:rFonts w:ascii="Calibri" w:hAnsi="Calibri" w:cs="Calibri"/>
        </w:rPr>
      </w:pPr>
    </w:p>
    <w:p w14:paraId="48E289BB" w14:textId="77777777" w:rsidR="00F51A2B" w:rsidRPr="00FB39E9" w:rsidRDefault="00F51A2B" w:rsidP="008C5845">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lastRenderedPageBreak/>
        <w:t>On-Going District-Level Initiatives</w:t>
      </w:r>
    </w:p>
    <w:p w14:paraId="35CA9C9B" w14:textId="77777777" w:rsidR="00F51A2B" w:rsidRPr="00FB39E9" w:rsidRDefault="00F51A2B" w:rsidP="008C5845">
      <w:pPr>
        <w:widowControl w:val="0"/>
        <w:autoSpaceDE w:val="0"/>
        <w:autoSpaceDN w:val="0"/>
        <w:adjustRightInd w:val="0"/>
        <w:rPr>
          <w:rFonts w:ascii="Calibri" w:hAnsi="Calibri" w:cs="Calibri"/>
          <w:u w:val="single"/>
        </w:rPr>
      </w:pPr>
    </w:p>
    <w:p w14:paraId="79B605ED" w14:textId="2FF13809" w:rsidR="00540518" w:rsidRPr="00FB39E9" w:rsidRDefault="00F51A2B" w:rsidP="00FB349C">
      <w:r w:rsidRPr="00FB39E9">
        <w:rPr>
          <w:rFonts w:ascii="Calibri" w:hAnsi="Calibri" w:cs="Calibri"/>
        </w:rPr>
        <w:t xml:space="preserve">There are a number of initiatives currently underway in the District working to assess, and make concrete improvements to, various aspects of the Long Term Services and Supports system. </w:t>
      </w:r>
      <w:r w:rsidRPr="00FB39E9">
        <w:t xml:space="preserve"> </w:t>
      </w:r>
      <w:r w:rsidRPr="00FB39E9">
        <w:rPr>
          <w:rFonts w:ascii="Calibri" w:hAnsi="Calibri" w:cs="Calibri"/>
        </w:rPr>
        <w:t xml:space="preserve">These initiatives include: </w:t>
      </w:r>
    </w:p>
    <w:p w14:paraId="6390FD5D" w14:textId="77777777" w:rsidR="00F51A2B" w:rsidRPr="00FB39E9" w:rsidRDefault="00F51A2B" w:rsidP="00B351C5">
      <w:pPr>
        <w:pStyle w:val="ColorfulList-Accent11"/>
        <w:keepNext/>
        <w:widowControl w:val="0"/>
        <w:numPr>
          <w:ilvl w:val="0"/>
          <w:numId w:val="21"/>
        </w:numPr>
        <w:autoSpaceDE w:val="0"/>
        <w:autoSpaceDN w:val="0"/>
        <w:adjustRightInd w:val="0"/>
        <w:rPr>
          <w:rFonts w:ascii="Calibri" w:hAnsi="Calibri" w:cs="Calibri"/>
          <w:b/>
        </w:rPr>
      </w:pPr>
      <w:r w:rsidRPr="00FB39E9">
        <w:rPr>
          <w:rFonts w:ascii="Calibri" w:hAnsi="Calibri" w:cs="Calibri"/>
          <w:b/>
        </w:rPr>
        <w:t>Age-Friendly DC</w:t>
      </w:r>
    </w:p>
    <w:p w14:paraId="6C016B81" w14:textId="77777777" w:rsidR="00F51A2B" w:rsidRPr="00FB39E9" w:rsidDel="00C80D1C" w:rsidRDefault="00F51A2B" w:rsidP="00B351C5">
      <w:pPr>
        <w:spacing w:before="240"/>
        <w:ind w:left="720"/>
        <w:rPr>
          <w:rFonts w:ascii="Calibri" w:hAnsi="Calibri" w:cs="Calibri"/>
        </w:rPr>
      </w:pPr>
      <w:r w:rsidRPr="00FB39E9">
        <w:rPr>
          <w:rFonts w:ascii="Calibri" w:hAnsi="Calibri"/>
        </w:rPr>
        <w:t xml:space="preserve">In 2012, DC adopted World Health Organization (WHO) guidance to prepare for the growing number of residents aged 50 and older, by transforming built, natural, and social environments into great places to grow up and grow older. The WHO outlined a framework for creating age-friendly cities and communities through four phases: 1) assessment; 2) planning; 3) implementation; and 4) evaluation.  The District is implementing 75 strategies led by 38 DC agencies to transform the </w:t>
      </w:r>
      <w:r w:rsidR="00EE11C0">
        <w:rPr>
          <w:rFonts w:ascii="Calibri" w:hAnsi="Calibri"/>
        </w:rPr>
        <w:t>District</w:t>
      </w:r>
      <w:r w:rsidRPr="00FB39E9">
        <w:rPr>
          <w:rFonts w:ascii="Calibri" w:hAnsi="Calibri"/>
        </w:rPr>
        <w:t xml:space="preserve"> by 2017 into an easier city to live and visit.  The Age-Friendly DC strategies are closely aligned with this Olmstead Plan and will help it move forward.  Data in the 2017 Olmstead Plan will also help measure progress in transforming DC into an age-friendlier community. More information at:</w:t>
      </w:r>
      <w:r w:rsidR="00A8236B">
        <w:t xml:space="preserve"> </w:t>
      </w:r>
      <w:hyperlink r:id="rId11" w:history="1">
        <w:r w:rsidR="00A8236B" w:rsidRPr="000A1995">
          <w:rPr>
            <w:rStyle w:val="Hyperlink"/>
          </w:rPr>
          <w:t>www.agefriendly.dc.gov</w:t>
        </w:r>
      </w:hyperlink>
      <w:r w:rsidRPr="00FB39E9">
        <w:rPr>
          <w:rFonts w:ascii="Calibri" w:hAnsi="Calibri"/>
        </w:rPr>
        <w:t>.</w:t>
      </w:r>
    </w:p>
    <w:p w14:paraId="0D862EC0" w14:textId="77777777" w:rsidR="00F51A2B" w:rsidRPr="007C1E45" w:rsidRDefault="00F51A2B" w:rsidP="007C1E45">
      <w:pPr>
        <w:keepNext/>
        <w:widowControl w:val="0"/>
        <w:autoSpaceDE w:val="0"/>
        <w:autoSpaceDN w:val="0"/>
        <w:adjustRightInd w:val="0"/>
        <w:rPr>
          <w:rFonts w:ascii="Calibri" w:hAnsi="Calibri" w:cs="Calibri"/>
          <w:b/>
        </w:rPr>
      </w:pPr>
    </w:p>
    <w:p w14:paraId="6FBC2B07" w14:textId="77777777" w:rsidR="00F51A2B" w:rsidRPr="007C1E45" w:rsidRDefault="00F51A2B" w:rsidP="007C1E45">
      <w:pPr>
        <w:pStyle w:val="ColorfulList-Accent11"/>
        <w:keepNext/>
        <w:widowControl w:val="0"/>
        <w:numPr>
          <w:ilvl w:val="0"/>
          <w:numId w:val="21"/>
        </w:numPr>
        <w:autoSpaceDE w:val="0"/>
        <w:autoSpaceDN w:val="0"/>
        <w:adjustRightInd w:val="0"/>
        <w:rPr>
          <w:rFonts w:ascii="Calibri" w:hAnsi="Calibri" w:cs="Calibri"/>
          <w:b/>
        </w:rPr>
      </w:pPr>
      <w:r w:rsidRPr="007C1E45">
        <w:rPr>
          <w:rFonts w:ascii="Calibri" w:hAnsi="Calibri" w:cs="Calibri"/>
          <w:b/>
        </w:rPr>
        <w:t xml:space="preserve">DHCF System Reform Efforts  </w:t>
      </w:r>
    </w:p>
    <w:p w14:paraId="3E5249B0" w14:textId="77777777" w:rsidR="00F51A2B" w:rsidRPr="00FB39E9" w:rsidRDefault="00F51A2B" w:rsidP="00B351C5">
      <w:pPr>
        <w:spacing w:before="240"/>
        <w:ind w:left="720"/>
        <w:rPr>
          <w:rFonts w:ascii="Calibri" w:hAnsi="Calibri"/>
        </w:rPr>
      </w:pPr>
      <w:r w:rsidRPr="00FB39E9">
        <w:rPr>
          <w:rFonts w:ascii="Calibri" w:hAnsi="Calibri"/>
        </w:rPr>
        <w:t>DHCF is undertaking major system reforms to improve the quality and delivery of Medicaid</w:t>
      </w:r>
      <w:r w:rsidR="00331BC5">
        <w:rPr>
          <w:rFonts w:ascii="Calibri" w:hAnsi="Calibri"/>
        </w:rPr>
        <w:t>-</w:t>
      </w:r>
      <w:r w:rsidRPr="00FB39E9">
        <w:rPr>
          <w:rFonts w:ascii="Calibri" w:hAnsi="Calibri"/>
        </w:rPr>
        <w:t>funded Long Term Services and Supports.  The work is focused in three areas: organizational change; program evolution and growth; and quality improvement.  The numerous specific activities in this effort can be found in the nine priority areas detailed in Section 2 of this plan.</w:t>
      </w:r>
    </w:p>
    <w:p w14:paraId="75E1AC1E" w14:textId="77777777" w:rsidR="00F51A2B" w:rsidRPr="00FB39E9" w:rsidRDefault="00F51A2B" w:rsidP="00704853">
      <w:pPr>
        <w:pStyle w:val="ColorfulList-Accent11"/>
        <w:widowControl w:val="0"/>
        <w:autoSpaceDE w:val="0"/>
        <w:autoSpaceDN w:val="0"/>
        <w:adjustRightInd w:val="0"/>
        <w:rPr>
          <w:rFonts w:ascii="Calibri" w:hAnsi="Calibri" w:cs="Calibri"/>
        </w:rPr>
      </w:pPr>
    </w:p>
    <w:p w14:paraId="6D94EA2A" w14:textId="77777777" w:rsidR="00F51A2B" w:rsidRPr="007C1E45" w:rsidRDefault="00F51A2B" w:rsidP="007C1E45">
      <w:pPr>
        <w:pStyle w:val="ColorfulList-Accent11"/>
        <w:keepNext/>
        <w:widowControl w:val="0"/>
        <w:numPr>
          <w:ilvl w:val="0"/>
          <w:numId w:val="21"/>
        </w:numPr>
        <w:autoSpaceDE w:val="0"/>
        <w:autoSpaceDN w:val="0"/>
        <w:adjustRightInd w:val="0"/>
        <w:rPr>
          <w:rFonts w:ascii="Calibri" w:hAnsi="Calibri" w:cs="Calibri"/>
          <w:b/>
        </w:rPr>
      </w:pPr>
      <w:r w:rsidRPr="007C1E45">
        <w:rPr>
          <w:rFonts w:ascii="Calibri" w:hAnsi="Calibri" w:cs="Calibri"/>
          <w:b/>
        </w:rPr>
        <w:t>Employment First State Leadership Mentoring</w:t>
      </w:r>
    </w:p>
    <w:p w14:paraId="5D6F4AF1" w14:textId="77777777" w:rsidR="00F51A2B" w:rsidRPr="00FB39E9" w:rsidRDefault="00F51A2B" w:rsidP="00B351C5">
      <w:pPr>
        <w:spacing w:before="240"/>
        <w:ind w:left="720"/>
        <w:rPr>
          <w:rFonts w:ascii="Calibri" w:hAnsi="Calibri" w:cs="Calibri"/>
        </w:rPr>
      </w:pPr>
      <w:r w:rsidRPr="00FB39E9">
        <w:rPr>
          <w:rFonts w:ascii="Calibri" w:hAnsi="Calibri" w:cs="Calibri"/>
        </w:rPr>
        <w:t>People with disabilities in the District experience disproportionate unemployment. In 2012, a Mayoral Proclamation made the District of Columbia the 20</w:t>
      </w:r>
      <w:r w:rsidRPr="00FB39E9">
        <w:rPr>
          <w:rFonts w:ascii="Calibri" w:hAnsi="Calibri" w:cs="Calibri"/>
          <w:vertAlign w:val="superscript"/>
        </w:rPr>
        <w:t>th</w:t>
      </w:r>
      <w:r w:rsidRPr="00FB39E9">
        <w:rPr>
          <w:rFonts w:ascii="Calibri" w:hAnsi="Calibri" w:cs="Calibri"/>
        </w:rPr>
        <w:t xml:space="preserve"> “Employment First State,” a commitment to supporting people with disabilities in pursuing competitive employment in integrated settings and </w:t>
      </w:r>
      <w:r w:rsidRPr="00FB39E9">
        <w:rPr>
          <w:rFonts w:ascii="Calibri" w:hAnsi="Calibri" w:cs="Calibri"/>
          <w:i/>
        </w:rPr>
        <w:t>as the first option explored in publicly-funded services</w:t>
      </w:r>
      <w:r w:rsidRPr="00FB39E9">
        <w:rPr>
          <w:rFonts w:ascii="Calibri" w:hAnsi="Calibri" w:cs="Calibri"/>
        </w:rPr>
        <w:t xml:space="preserve">.  To realize this vision, a cross-agency Employment First State Leadership Mentoring Program is helping develop initiatives to increase the capacity of provider and District staff in key agencies to more effectively advance Employment First strategies with a focus on transition age youth and customized employment. </w:t>
      </w:r>
      <w:r w:rsidRPr="00FB39E9">
        <w:rPr>
          <w:rFonts w:ascii="Calibri" w:hAnsi="Calibri"/>
        </w:rPr>
        <w:t>More information at</w:t>
      </w:r>
      <w:r w:rsidR="00060E6E">
        <w:rPr>
          <w:rFonts w:ascii="Calibri" w:hAnsi="Calibri"/>
        </w:rPr>
        <w:t xml:space="preserve">: </w:t>
      </w:r>
      <w:hyperlink r:id="rId12" w:history="1">
        <w:r w:rsidR="00060E6E" w:rsidRPr="000A1995">
          <w:rPr>
            <w:rStyle w:val="Hyperlink"/>
            <w:rFonts w:ascii="Calibri" w:hAnsi="Calibri"/>
          </w:rPr>
          <w:t>http://dds.dc.gov/page/employment-first</w:t>
        </w:r>
      </w:hyperlink>
      <w:r w:rsidR="00060E6E">
        <w:rPr>
          <w:rFonts w:ascii="Calibri" w:hAnsi="Calibri"/>
        </w:rPr>
        <w:t xml:space="preserve">. </w:t>
      </w:r>
      <w:r w:rsidRPr="00FB39E9">
        <w:rPr>
          <w:rFonts w:ascii="Calibri" w:hAnsi="Calibri" w:cs="Calibri"/>
        </w:rPr>
        <w:t xml:space="preserve"> </w:t>
      </w:r>
    </w:p>
    <w:p w14:paraId="119AEF0C" w14:textId="77777777" w:rsidR="00F51A2B" w:rsidRPr="007C1E45" w:rsidRDefault="00F51A2B" w:rsidP="007C1E45">
      <w:pPr>
        <w:keepNext/>
        <w:widowControl w:val="0"/>
        <w:autoSpaceDE w:val="0"/>
        <w:autoSpaceDN w:val="0"/>
        <w:adjustRightInd w:val="0"/>
        <w:rPr>
          <w:rFonts w:ascii="Calibri" w:hAnsi="Calibri" w:cs="Calibri"/>
          <w:b/>
        </w:rPr>
      </w:pPr>
    </w:p>
    <w:p w14:paraId="7FD15D9F" w14:textId="77777777" w:rsidR="00F51A2B" w:rsidRPr="007C1E45" w:rsidRDefault="00F51A2B" w:rsidP="007C1E45">
      <w:pPr>
        <w:pStyle w:val="ColorfulList-Accent11"/>
        <w:keepNext/>
        <w:widowControl w:val="0"/>
        <w:numPr>
          <w:ilvl w:val="0"/>
          <w:numId w:val="21"/>
        </w:numPr>
        <w:autoSpaceDE w:val="0"/>
        <w:autoSpaceDN w:val="0"/>
        <w:adjustRightInd w:val="0"/>
        <w:rPr>
          <w:rFonts w:ascii="Calibri" w:hAnsi="Calibri" w:cs="Calibri"/>
          <w:b/>
        </w:rPr>
      </w:pPr>
      <w:r w:rsidRPr="007C1E45">
        <w:rPr>
          <w:rFonts w:ascii="Calibri" w:hAnsi="Calibri" w:cs="Calibri"/>
          <w:b/>
        </w:rPr>
        <w:t xml:space="preserve">The National Core Indicators (NCI) </w:t>
      </w:r>
    </w:p>
    <w:p w14:paraId="3E9C254E" w14:textId="4FA3E6E9" w:rsidR="00F51A2B" w:rsidRPr="00FB39E9" w:rsidRDefault="00F51A2B" w:rsidP="00B351C5">
      <w:pPr>
        <w:pStyle w:val="ColorfulList-Accent11"/>
        <w:widowControl w:val="0"/>
        <w:autoSpaceDE w:val="0"/>
        <w:autoSpaceDN w:val="0"/>
        <w:adjustRightInd w:val="0"/>
        <w:spacing w:before="240"/>
        <w:rPr>
          <w:rFonts w:ascii="Calibri" w:hAnsi="Calibri" w:cs="Segoe UI"/>
        </w:rPr>
      </w:pPr>
      <w:r w:rsidRPr="00FB39E9">
        <w:rPr>
          <w:rFonts w:ascii="Calibri" w:hAnsi="Calibri"/>
        </w:rPr>
        <w:t>The National Core Indicators (NCI)</w:t>
      </w:r>
      <w:r w:rsidRPr="00FB39E9">
        <w:rPr>
          <w:rFonts w:ascii="Calibri" w:hAnsi="Calibri" w:hint="eastAsia"/>
        </w:rPr>
        <w:t xml:space="preserve"> </w:t>
      </w:r>
      <w:r w:rsidRPr="00FB39E9">
        <w:rPr>
          <w:rFonts w:ascii="Calibri" w:hAnsi="Calibri"/>
        </w:rPr>
        <w:t>initiative helps</w:t>
      </w:r>
      <w:r w:rsidRPr="00FB39E9">
        <w:rPr>
          <w:rFonts w:ascii="Calibri" w:hAnsi="Calibri" w:hint="eastAsia"/>
        </w:rPr>
        <w:t xml:space="preserve"> state agencies gather a standard set of </w:t>
      </w:r>
      <w:r w:rsidRPr="00FB39E9">
        <w:rPr>
          <w:rFonts w:ascii="Calibri" w:hAnsi="Calibri" w:hint="eastAsia"/>
        </w:rPr>
        <w:lastRenderedPageBreak/>
        <w:t xml:space="preserve">performance and outcome measures that can be used to track their own </w:t>
      </w:r>
      <w:r w:rsidRPr="00FB39E9">
        <w:rPr>
          <w:rFonts w:ascii="Calibri" w:hAnsi="Calibri"/>
        </w:rPr>
        <w:t>progress</w:t>
      </w:r>
      <w:r w:rsidRPr="00FB39E9">
        <w:rPr>
          <w:rFonts w:ascii="Calibri" w:hAnsi="Calibri" w:hint="eastAsia"/>
        </w:rPr>
        <w:t xml:space="preserve"> over time and compare results across </w:t>
      </w:r>
      <w:r w:rsidRPr="00FB39E9">
        <w:rPr>
          <w:rFonts w:ascii="Calibri" w:hAnsi="Calibri"/>
        </w:rPr>
        <w:t xml:space="preserve">the country.  </w:t>
      </w:r>
      <w:r w:rsidRPr="00FB39E9">
        <w:rPr>
          <w:rFonts w:ascii="Calibri" w:hAnsi="Calibri" w:cs="Calibri"/>
        </w:rPr>
        <w:t xml:space="preserve">Until recently, NCI has focused on efforts by public developmental disabilities agencies </w:t>
      </w:r>
      <w:r w:rsidRPr="00FB39E9">
        <w:rPr>
          <w:rFonts w:ascii="Calibri" w:hAnsi="Calibri"/>
        </w:rPr>
        <w:t xml:space="preserve">on </w:t>
      </w:r>
      <w:r w:rsidRPr="00FB39E9">
        <w:rPr>
          <w:rFonts w:ascii="Calibri" w:hAnsi="Calibri" w:cs="Calibri"/>
        </w:rPr>
        <w:t xml:space="preserve">employment, rights, service planning, community inclusion, and other areas.  </w:t>
      </w:r>
      <w:r w:rsidRPr="00FB39E9">
        <w:rPr>
          <w:rFonts w:ascii="Calibri" w:hAnsi="Calibri"/>
        </w:rPr>
        <w:t xml:space="preserve">NCI recently expanded its scope </w:t>
      </w:r>
      <w:r w:rsidRPr="00FB39E9">
        <w:rPr>
          <w:rFonts w:ascii="Calibri" w:hAnsi="Calibri"/>
          <w:lang w:val="en"/>
        </w:rPr>
        <w:t xml:space="preserve">to support states in assessing their performance for older adults, individuals with physical disabilities, and caregivers.  </w:t>
      </w:r>
      <w:r w:rsidRPr="00FB39E9">
        <w:rPr>
          <w:rFonts w:ascii="Calibri" w:hAnsi="Calibri"/>
        </w:rPr>
        <w:t>For the last two years, the District has participated in NCI</w:t>
      </w:r>
      <w:r w:rsidRPr="00FB39E9">
        <w:rPr>
          <w:rFonts w:ascii="Calibri" w:hAnsi="Calibri" w:hint="eastAsia"/>
        </w:rPr>
        <w:t xml:space="preserve"> </w:t>
      </w:r>
      <w:r w:rsidR="00B9684C">
        <w:rPr>
          <w:rFonts w:ascii="Calibri" w:hAnsi="Calibri"/>
        </w:rPr>
        <w:t xml:space="preserve">and will begin </w:t>
      </w:r>
      <w:r w:rsidR="00082BCC">
        <w:rPr>
          <w:rFonts w:ascii="Calibri" w:hAnsi="Calibri"/>
        </w:rPr>
        <w:t xml:space="preserve">to </w:t>
      </w:r>
      <w:r w:rsidR="00B9684C">
        <w:rPr>
          <w:rFonts w:ascii="Calibri" w:hAnsi="Calibri"/>
        </w:rPr>
        <w:t>explore the</w:t>
      </w:r>
      <w:r w:rsidRPr="00FB39E9">
        <w:rPr>
          <w:rFonts w:ascii="Calibri" w:hAnsi="Calibri"/>
        </w:rPr>
        <w:t xml:space="preserve"> use </w:t>
      </w:r>
      <w:r w:rsidR="00B9684C">
        <w:rPr>
          <w:rFonts w:ascii="Calibri" w:hAnsi="Calibri"/>
        </w:rPr>
        <w:t xml:space="preserve">of </w:t>
      </w:r>
      <w:r w:rsidRPr="00FB39E9">
        <w:rPr>
          <w:rFonts w:ascii="Calibri" w:hAnsi="Calibri"/>
        </w:rPr>
        <w:t>the expanded scope in 2017 and 2018.  DDA’s current NCI reports can be reviewed on-line at:</w:t>
      </w:r>
      <w:r w:rsidR="00587919">
        <w:t xml:space="preserve"> </w:t>
      </w:r>
      <w:hyperlink r:id="rId13" w:history="1">
        <w:r w:rsidR="00587919" w:rsidRPr="000A1995">
          <w:rPr>
            <w:rStyle w:val="Hyperlink"/>
          </w:rPr>
          <w:t>http://www.nationalcoreindicators.org/states/DC/</w:t>
        </w:r>
      </w:hyperlink>
      <w:r w:rsidRPr="00FB39E9">
        <w:rPr>
          <w:rFonts w:ascii="Calibri" w:hAnsi="Calibri" w:cs="Segoe UI"/>
        </w:rPr>
        <w:t xml:space="preserve">. </w:t>
      </w:r>
    </w:p>
    <w:p w14:paraId="074FE6B9" w14:textId="77777777" w:rsidR="00F51A2B" w:rsidRPr="00FB39E9" w:rsidRDefault="00F51A2B" w:rsidP="00A15B3D">
      <w:pPr>
        <w:widowControl w:val="0"/>
        <w:autoSpaceDE w:val="0"/>
        <w:autoSpaceDN w:val="0"/>
        <w:adjustRightInd w:val="0"/>
        <w:rPr>
          <w:rFonts w:ascii="Calibri" w:hAnsi="Calibri"/>
        </w:rPr>
      </w:pPr>
    </w:p>
    <w:p w14:paraId="1F530254" w14:textId="77777777" w:rsidR="00F51A2B" w:rsidRPr="007C1E45" w:rsidRDefault="00F51A2B" w:rsidP="007C1E45">
      <w:pPr>
        <w:pStyle w:val="ColorfulList-Accent11"/>
        <w:keepNext/>
        <w:widowControl w:val="0"/>
        <w:numPr>
          <w:ilvl w:val="0"/>
          <w:numId w:val="21"/>
        </w:numPr>
        <w:autoSpaceDE w:val="0"/>
        <w:autoSpaceDN w:val="0"/>
        <w:adjustRightInd w:val="0"/>
        <w:rPr>
          <w:rFonts w:ascii="Calibri" w:hAnsi="Calibri" w:cs="Calibri"/>
          <w:b/>
        </w:rPr>
      </w:pPr>
      <w:r w:rsidRPr="007C1E45">
        <w:rPr>
          <w:rFonts w:ascii="Calibri" w:hAnsi="Calibri" w:cs="Calibri"/>
          <w:b/>
        </w:rPr>
        <w:t>No Wrong Door (NWD)</w:t>
      </w:r>
    </w:p>
    <w:p w14:paraId="14ADC420" w14:textId="77777777" w:rsidR="00F51A2B" w:rsidRPr="00FB39E9" w:rsidRDefault="00F51A2B" w:rsidP="00B351C5">
      <w:pPr>
        <w:widowControl w:val="0"/>
        <w:autoSpaceDE w:val="0"/>
        <w:autoSpaceDN w:val="0"/>
        <w:adjustRightInd w:val="0"/>
        <w:spacing w:before="240"/>
        <w:ind w:left="720"/>
        <w:rPr>
          <w:rFonts w:ascii="Calibri" w:hAnsi="Calibri"/>
        </w:rPr>
      </w:pPr>
      <w:r w:rsidRPr="00FB39E9">
        <w:rPr>
          <w:rFonts w:ascii="Calibri" w:hAnsi="Calibri" w:cs="Calibri"/>
        </w:rPr>
        <w:t xml:space="preserve">In 2014, DC was one of 25 states to receive a year-long federal planning grant through the U.S. Administration for Community Living to develop a comprehensive, “No Wrong Door” (NWD) approach to the delivery of Long Term Services and Supports.  In </w:t>
      </w:r>
      <w:r w:rsidR="00C86AF1" w:rsidRPr="00FB39E9">
        <w:rPr>
          <w:rFonts w:ascii="Calibri" w:hAnsi="Calibri" w:cs="Calibri"/>
        </w:rPr>
        <w:t xml:space="preserve">fiscal year </w:t>
      </w:r>
      <w:r w:rsidRPr="00FB39E9">
        <w:rPr>
          <w:rFonts w:ascii="Calibri" w:hAnsi="Calibri" w:cs="Calibri"/>
        </w:rPr>
        <w:t xml:space="preserve">2015, DC was one of five states to receive a three year NWD implementation grant. </w:t>
      </w:r>
      <w:r w:rsidRPr="00FB39E9">
        <w:rPr>
          <w:rFonts w:ascii="Calibri" w:hAnsi="Calibri"/>
        </w:rPr>
        <w:t>DC’s goal is a visible, trustworthy, easy-to-access system in which people encounter person- and family-centered systems and staff with core competencies that facilitate their connection to formal and informal LTSS, regardless of where they enter the system.</w:t>
      </w:r>
      <w:r w:rsidRPr="00FB39E9">
        <w:rPr>
          <w:rFonts w:ascii="Calibri" w:hAnsi="Calibri" w:cs="Calibri"/>
        </w:rPr>
        <w:t xml:space="preserve">  The NWD Work Plan is referenced frequently in Section 2 of this report as it targets many of the same goals, outcomes, challenges, and strategies as the Olmstead plan.</w:t>
      </w:r>
      <w:r w:rsidR="00D54F62">
        <w:rPr>
          <w:rFonts w:ascii="Calibri" w:hAnsi="Calibri" w:cs="Calibri"/>
        </w:rPr>
        <w:t xml:space="preserve">  For a detailed description of the NWD </w:t>
      </w:r>
      <w:r w:rsidR="00C812F3">
        <w:rPr>
          <w:rFonts w:ascii="Calibri" w:hAnsi="Calibri" w:cs="Calibri"/>
        </w:rPr>
        <w:t>mission, outcomes, goals and objectives</w:t>
      </w:r>
      <w:r w:rsidR="00D54F62">
        <w:rPr>
          <w:rFonts w:ascii="Calibri" w:hAnsi="Calibri" w:cs="Calibri"/>
        </w:rPr>
        <w:t>, see Appendix</w:t>
      </w:r>
      <w:r w:rsidR="009B10A2">
        <w:rPr>
          <w:rFonts w:ascii="Calibri" w:hAnsi="Calibri" w:cs="Calibri"/>
        </w:rPr>
        <w:t xml:space="preserve"> H</w:t>
      </w:r>
      <w:r w:rsidR="00D54F62">
        <w:rPr>
          <w:rFonts w:ascii="Calibri" w:hAnsi="Calibri" w:cs="Calibri"/>
        </w:rPr>
        <w:t>.</w:t>
      </w:r>
    </w:p>
    <w:p w14:paraId="6949CDB3" w14:textId="77777777" w:rsidR="00F51A2B" w:rsidRPr="00FB39E9" w:rsidRDefault="00F51A2B" w:rsidP="00693DD6">
      <w:pPr>
        <w:widowControl w:val="0"/>
        <w:autoSpaceDE w:val="0"/>
        <w:autoSpaceDN w:val="0"/>
        <w:adjustRightInd w:val="0"/>
        <w:rPr>
          <w:rFonts w:ascii="Calibri" w:hAnsi="Calibri" w:cs="Calibri"/>
        </w:rPr>
      </w:pPr>
    </w:p>
    <w:p w14:paraId="4F653035" w14:textId="53FF8377" w:rsidR="00F51A2B" w:rsidRPr="007C1E45" w:rsidRDefault="00F51A2B" w:rsidP="007C1E45">
      <w:pPr>
        <w:pStyle w:val="ColorfulList-Accent11"/>
        <w:keepNext/>
        <w:widowControl w:val="0"/>
        <w:numPr>
          <w:ilvl w:val="0"/>
          <w:numId w:val="21"/>
        </w:numPr>
        <w:autoSpaceDE w:val="0"/>
        <w:autoSpaceDN w:val="0"/>
        <w:adjustRightInd w:val="0"/>
        <w:rPr>
          <w:rFonts w:ascii="Calibri" w:hAnsi="Calibri" w:cs="Calibri"/>
          <w:b/>
        </w:rPr>
      </w:pPr>
      <w:r w:rsidRPr="007C1E45">
        <w:rPr>
          <w:rFonts w:ascii="Calibri" w:hAnsi="Calibri" w:cs="Calibri"/>
          <w:b/>
        </w:rPr>
        <w:t>State Innovation Model (SIM)</w:t>
      </w:r>
    </w:p>
    <w:p w14:paraId="61CB4317" w14:textId="77777777" w:rsidR="00F51A2B" w:rsidRDefault="00F51A2B" w:rsidP="00B351C5">
      <w:pPr>
        <w:widowControl w:val="0"/>
        <w:autoSpaceDE w:val="0"/>
        <w:autoSpaceDN w:val="0"/>
        <w:adjustRightInd w:val="0"/>
        <w:spacing w:before="240"/>
        <w:ind w:left="720"/>
        <w:rPr>
          <w:rFonts w:ascii="Calibri" w:hAnsi="Calibri" w:cs="Calibri"/>
        </w:rPr>
      </w:pPr>
      <w:r w:rsidRPr="00FB39E9">
        <w:rPr>
          <w:rFonts w:ascii="Calibri" w:hAnsi="Calibri" w:cs="Calibri"/>
        </w:rPr>
        <w:t>In a year-long, federally funded planning process, multiple agencies and stakeholders</w:t>
      </w:r>
      <w:r w:rsidRPr="00FB39E9">
        <w:rPr>
          <w:rStyle w:val="EndnoteReference"/>
          <w:rFonts w:ascii="Calibri" w:hAnsi="Calibri" w:cs="Calibri"/>
        </w:rPr>
        <w:endnoteReference w:id="6"/>
      </w:r>
      <w:r w:rsidRPr="00FB39E9">
        <w:rPr>
          <w:rFonts w:ascii="Calibri" w:hAnsi="Calibri" w:cs="Calibri"/>
        </w:rPr>
        <w:t xml:space="preserve"> are coming together to develop DC’s strategy for health system transformation.  The work is focusing on care delivery; payment models; community linkages; Health Information Exchange; and quality measurement as well as design of the District’s second Medicaid Health Home State Plan benefit. This benefit will achieve whole-person, person-centered integrated care services coordination for people with two or more physical chronic health conditions. Many people with disabilities, due to co-morbid physical chronic conditions, will be eligible for this Health Home benefit. </w:t>
      </w:r>
    </w:p>
    <w:p w14:paraId="4DD9A4FE" w14:textId="77777777" w:rsidR="004F6656" w:rsidRDefault="004F6656" w:rsidP="001C3EC4">
      <w:pPr>
        <w:widowControl w:val="0"/>
        <w:autoSpaceDE w:val="0"/>
        <w:autoSpaceDN w:val="0"/>
        <w:adjustRightInd w:val="0"/>
        <w:rPr>
          <w:rFonts w:ascii="Calibri" w:hAnsi="Calibri" w:cs="Calibri"/>
        </w:rPr>
      </w:pPr>
    </w:p>
    <w:p w14:paraId="319B83BC" w14:textId="77777777" w:rsidR="004F6656" w:rsidRPr="001C3EC4" w:rsidRDefault="004F6656" w:rsidP="007C1E45">
      <w:pPr>
        <w:keepNext/>
        <w:widowControl w:val="0"/>
        <w:numPr>
          <w:ilvl w:val="0"/>
          <w:numId w:val="21"/>
        </w:numPr>
        <w:autoSpaceDE w:val="0"/>
        <w:autoSpaceDN w:val="0"/>
        <w:adjustRightInd w:val="0"/>
        <w:rPr>
          <w:rFonts w:ascii="Calibri" w:hAnsi="Calibri" w:cs="Calibri"/>
        </w:rPr>
      </w:pPr>
      <w:r w:rsidRPr="007C1E45">
        <w:rPr>
          <w:rFonts w:ascii="Calibri" w:hAnsi="Calibri" w:cs="Calibri"/>
          <w:b/>
        </w:rPr>
        <w:t>Vision Zero</w:t>
      </w:r>
    </w:p>
    <w:p w14:paraId="7D06F7A6" w14:textId="64F5C0CA" w:rsidR="0085690B" w:rsidRDefault="001C3EC4" w:rsidP="00B351C5">
      <w:pPr>
        <w:spacing w:before="240" w:after="300"/>
        <w:ind w:left="720"/>
        <w:textAlignment w:val="baseline"/>
        <w:outlineLvl w:val="2"/>
        <w:rPr>
          <w:rFonts w:ascii="Calibri" w:hAnsi="Calibri" w:cs="Calibri"/>
          <w:sz w:val="28"/>
          <w:szCs w:val="28"/>
          <w:u w:val="single"/>
        </w:rPr>
      </w:pPr>
      <w:r w:rsidRPr="005B5F56">
        <w:rPr>
          <w:rFonts w:ascii="Calibri" w:eastAsia="Times New Roman" w:hAnsi="Calibri"/>
        </w:rPr>
        <w:t xml:space="preserve">By the year 2024, DC </w:t>
      </w:r>
      <w:r w:rsidR="00E37586">
        <w:rPr>
          <w:rFonts w:ascii="Calibri" w:eastAsia="Times New Roman" w:hAnsi="Calibri"/>
        </w:rPr>
        <w:t>has a goal of</w:t>
      </w:r>
      <w:r w:rsidRPr="005B5F56">
        <w:rPr>
          <w:rFonts w:ascii="Calibri" w:eastAsia="Times New Roman" w:hAnsi="Calibri"/>
        </w:rPr>
        <w:t xml:space="preserve"> zero fatalities and serious injuries to travelers of our transportation system, through more effective use of data, education, enforcement, and engineering.  Vision Zero is a part of Mayor Bowser’s response to the US Department of Transportation’s </w:t>
      </w:r>
      <w:hyperlink r:id="rId14" w:tgtFrame="_blank" w:tooltip="Mayor’s Challenge for Safer People and Safer Streets" w:history="1">
        <w:r w:rsidRPr="005B5F56">
          <w:rPr>
            <w:rFonts w:ascii="Calibri" w:eastAsia="Times New Roman" w:hAnsi="Calibri"/>
            <w:bdr w:val="none" w:sz="0" w:space="0" w:color="auto" w:frame="1"/>
          </w:rPr>
          <w:t>Mayor’s Challenge for Safer People and Safer Streets</w:t>
        </w:r>
      </w:hyperlink>
      <w:r w:rsidRPr="005B5F56">
        <w:rPr>
          <w:rFonts w:ascii="Calibri" w:eastAsia="Times New Roman" w:hAnsi="Calibri"/>
        </w:rPr>
        <w:t xml:space="preserve">, which aims to improve pedestrian and bicycle transportation safety by showcasing effective local actions, </w:t>
      </w:r>
      <w:r w:rsidRPr="005B5F56">
        <w:rPr>
          <w:rFonts w:ascii="Calibri" w:eastAsia="Times New Roman" w:hAnsi="Calibri"/>
        </w:rPr>
        <w:lastRenderedPageBreak/>
        <w:t>empowering local leaders to take action, and promoting partnerships to advance pedestrian and bicycle safety.  Multiple agencies, including Office of Disability Rights and DC Department of Health, are involved in this initiative.</w:t>
      </w:r>
    </w:p>
    <w:p w14:paraId="2B43080D" w14:textId="77777777" w:rsidR="00F51A2B" w:rsidRPr="00FB39E9" w:rsidRDefault="00F51A2B" w:rsidP="00704853">
      <w:pPr>
        <w:widowControl w:val="0"/>
        <w:autoSpaceDE w:val="0"/>
        <w:autoSpaceDN w:val="0"/>
        <w:adjustRightInd w:val="0"/>
        <w:rPr>
          <w:rFonts w:ascii="Calibri" w:hAnsi="Calibri" w:cs="Calibri"/>
          <w:sz w:val="28"/>
          <w:szCs w:val="28"/>
          <w:u w:val="single"/>
        </w:rPr>
      </w:pPr>
      <w:r w:rsidRPr="00FB39E9">
        <w:rPr>
          <w:rFonts w:ascii="Calibri" w:hAnsi="Calibri" w:cs="Calibri"/>
          <w:sz w:val="28"/>
          <w:szCs w:val="28"/>
          <w:u w:val="single"/>
        </w:rPr>
        <w:t xml:space="preserve">The Advocacy Community </w:t>
      </w:r>
    </w:p>
    <w:p w14:paraId="45989BD6" w14:textId="77777777" w:rsidR="00F51A2B" w:rsidRPr="00FB39E9" w:rsidRDefault="00F51A2B" w:rsidP="00704853">
      <w:pPr>
        <w:widowControl w:val="0"/>
        <w:autoSpaceDE w:val="0"/>
        <w:autoSpaceDN w:val="0"/>
        <w:adjustRightInd w:val="0"/>
        <w:rPr>
          <w:rFonts w:ascii="Calibri" w:hAnsi="Calibri" w:cs="Calibri"/>
          <w:highlight w:val="yellow"/>
        </w:rPr>
      </w:pPr>
    </w:p>
    <w:p w14:paraId="0A9F34AA" w14:textId="77777777" w:rsidR="00F51A2B" w:rsidRPr="00FB39E9" w:rsidRDefault="00F51A2B" w:rsidP="00704853">
      <w:pPr>
        <w:widowControl w:val="0"/>
        <w:autoSpaceDE w:val="0"/>
        <w:autoSpaceDN w:val="0"/>
        <w:adjustRightInd w:val="0"/>
        <w:rPr>
          <w:rFonts w:ascii="Calibri" w:hAnsi="Calibri" w:cs="Calibri"/>
        </w:rPr>
      </w:pPr>
      <w:r w:rsidRPr="00FB39E9">
        <w:rPr>
          <w:rFonts w:ascii="Calibri" w:hAnsi="Calibri" w:cs="Calibri"/>
        </w:rPr>
        <w:t>The District of Columbia has a robust community of advocates and stakeholder organizations actively involved in working to improve services and supports for people with disabilities.  Examples include:</w:t>
      </w:r>
    </w:p>
    <w:p w14:paraId="18B42205" w14:textId="77777777" w:rsidR="00F51A2B" w:rsidRPr="00FB39E9" w:rsidRDefault="00F51A2B" w:rsidP="00704853">
      <w:pPr>
        <w:widowControl w:val="0"/>
        <w:autoSpaceDE w:val="0"/>
        <w:autoSpaceDN w:val="0"/>
        <w:adjustRightInd w:val="0"/>
        <w:rPr>
          <w:rFonts w:ascii="Calibri" w:hAnsi="Calibri" w:cs="Calibri"/>
          <w:highlight w:val="yellow"/>
        </w:rPr>
      </w:pPr>
    </w:p>
    <w:p w14:paraId="5189DF80" w14:textId="77777777" w:rsidR="00F51A2B" w:rsidRPr="00FB39E9" w:rsidRDefault="00F51A2B" w:rsidP="00CE5A09">
      <w:pPr>
        <w:pStyle w:val="ColorfulList-Accent11"/>
        <w:widowControl w:val="0"/>
        <w:numPr>
          <w:ilvl w:val="0"/>
          <w:numId w:val="21"/>
        </w:numPr>
        <w:autoSpaceDE w:val="0"/>
        <w:autoSpaceDN w:val="0"/>
        <w:adjustRightInd w:val="0"/>
        <w:rPr>
          <w:rFonts w:ascii="Calibri" w:hAnsi="Calibri"/>
          <w:b/>
        </w:rPr>
      </w:pPr>
      <w:r w:rsidRPr="00FB39E9">
        <w:rPr>
          <w:rFonts w:ascii="Calibri" w:hAnsi="Calibri" w:cs="Arial"/>
          <w:b/>
        </w:rPr>
        <w:t>The DC Developmental Disabilities Council (DDC)</w:t>
      </w:r>
    </w:p>
    <w:p w14:paraId="3150087E" w14:textId="77777777" w:rsidR="00F51A2B" w:rsidRPr="00FB39E9" w:rsidRDefault="00F51A2B" w:rsidP="00693DD6">
      <w:pPr>
        <w:pStyle w:val="ColorfulList-Accent11"/>
        <w:widowControl w:val="0"/>
        <w:autoSpaceDE w:val="0"/>
        <w:autoSpaceDN w:val="0"/>
        <w:adjustRightInd w:val="0"/>
        <w:ind w:left="540"/>
        <w:rPr>
          <w:rFonts w:ascii="Calibri" w:hAnsi="Calibri" w:cs="Arial"/>
        </w:rPr>
      </w:pPr>
    </w:p>
    <w:p w14:paraId="66629F31" w14:textId="77777777" w:rsidR="00F51A2B" w:rsidRPr="00FB39E9" w:rsidRDefault="00F51A2B" w:rsidP="0003361C">
      <w:pPr>
        <w:pStyle w:val="ColorfulList-Accent11"/>
        <w:widowControl w:val="0"/>
        <w:autoSpaceDE w:val="0"/>
        <w:autoSpaceDN w:val="0"/>
        <w:adjustRightInd w:val="0"/>
        <w:rPr>
          <w:rFonts w:ascii="Calibri" w:hAnsi="Calibri" w:cs="Arial"/>
        </w:rPr>
      </w:pPr>
      <w:r w:rsidRPr="00FB39E9">
        <w:rPr>
          <w:rFonts w:ascii="Calibri" w:hAnsi="Calibri" w:cs="Arial"/>
        </w:rPr>
        <w:t>The DDC is an independent, federally-funded, Mayorally-appointed body.  The DDC works to strengthen the voice of people with developmental disabilities and their families in DC in support of greater independence, inclusion, empowerment and the pursuit of life as they choose.  The DDC strives through its advocacy to create change that eliminates discrimination and removes barriers to full inclusion.</w:t>
      </w:r>
    </w:p>
    <w:p w14:paraId="7081F756" w14:textId="77777777" w:rsidR="00F51A2B" w:rsidRPr="00FB39E9" w:rsidRDefault="00F51A2B" w:rsidP="00C8096F">
      <w:pPr>
        <w:pStyle w:val="ColorfulList-Accent11"/>
        <w:widowControl w:val="0"/>
        <w:autoSpaceDE w:val="0"/>
        <w:autoSpaceDN w:val="0"/>
        <w:adjustRightInd w:val="0"/>
        <w:ind w:left="540"/>
        <w:rPr>
          <w:rFonts w:ascii="Calibri" w:hAnsi="Calibri" w:cs="Arial"/>
        </w:rPr>
      </w:pPr>
    </w:p>
    <w:p w14:paraId="44FA8498" w14:textId="77777777" w:rsidR="00F51A2B" w:rsidRPr="00FB39E9" w:rsidRDefault="00F51A2B" w:rsidP="00CE5A09">
      <w:pPr>
        <w:pStyle w:val="ColorfulList-Accent11"/>
        <w:widowControl w:val="0"/>
        <w:numPr>
          <w:ilvl w:val="0"/>
          <w:numId w:val="21"/>
        </w:numPr>
        <w:autoSpaceDE w:val="0"/>
        <w:autoSpaceDN w:val="0"/>
        <w:adjustRightInd w:val="0"/>
        <w:rPr>
          <w:rFonts w:ascii="Calibri" w:hAnsi="Calibri" w:cs="Arial"/>
        </w:rPr>
      </w:pPr>
      <w:r w:rsidRPr="00FB39E9">
        <w:rPr>
          <w:rFonts w:ascii="Calibri" w:hAnsi="Calibri"/>
          <w:b/>
        </w:rPr>
        <w:t>Project ACTION!</w:t>
      </w:r>
      <w:r w:rsidRPr="00FB39E9">
        <w:rPr>
          <w:rFonts w:ascii="Calibri" w:hAnsi="Calibri"/>
        </w:rPr>
        <w:t xml:space="preserve"> </w:t>
      </w:r>
    </w:p>
    <w:p w14:paraId="59BD99DA" w14:textId="77777777" w:rsidR="00F51A2B" w:rsidRPr="00FB39E9" w:rsidRDefault="00F51A2B" w:rsidP="00A25CD9">
      <w:pPr>
        <w:pStyle w:val="ColorfulList-Accent11"/>
        <w:widowControl w:val="0"/>
        <w:autoSpaceDE w:val="0"/>
        <w:autoSpaceDN w:val="0"/>
        <w:adjustRightInd w:val="0"/>
        <w:ind w:left="540"/>
        <w:rPr>
          <w:rFonts w:ascii="Calibri" w:hAnsi="Calibri"/>
        </w:rPr>
      </w:pPr>
    </w:p>
    <w:p w14:paraId="59C429D8" w14:textId="1D908466" w:rsidR="00F51A2B" w:rsidRPr="00FB39E9" w:rsidRDefault="00F51A2B" w:rsidP="0003361C">
      <w:pPr>
        <w:pStyle w:val="ColorfulList-Accent11"/>
        <w:widowControl w:val="0"/>
        <w:autoSpaceDE w:val="0"/>
        <w:autoSpaceDN w:val="0"/>
        <w:adjustRightInd w:val="0"/>
        <w:rPr>
          <w:rFonts w:ascii="Calibri" w:hAnsi="Calibri" w:cs="Arial"/>
        </w:rPr>
      </w:pPr>
      <w:r w:rsidRPr="00FB39E9">
        <w:rPr>
          <w:rFonts w:ascii="Calibri" w:hAnsi="Calibri"/>
        </w:rPr>
        <w:t xml:space="preserve">Project ACTION! is </w:t>
      </w:r>
      <w:r w:rsidRPr="00FB39E9">
        <w:rPr>
          <w:rFonts w:ascii="Calibri" w:eastAsia="Times New Roman" w:hAnsi="Calibri"/>
        </w:rPr>
        <w:t>a coalition of self-advocates and self-advocacy groups that shares personal experiences of living with developmental disabilities and trains and encourages peers to speak out on issues important to them.  The group’s motto is "Nothing About Us without Us."  Many members have joined boards, committees, work groups, and commissions that make decisions that affect their lives.  </w:t>
      </w:r>
    </w:p>
    <w:p w14:paraId="558621A7" w14:textId="77777777" w:rsidR="00F51A2B" w:rsidRPr="00FB39E9" w:rsidRDefault="00F51A2B" w:rsidP="00DC3A40">
      <w:pPr>
        <w:pStyle w:val="ColorfulList-Accent11"/>
        <w:widowControl w:val="0"/>
        <w:autoSpaceDE w:val="0"/>
        <w:autoSpaceDN w:val="0"/>
        <w:adjustRightInd w:val="0"/>
        <w:ind w:left="540"/>
        <w:rPr>
          <w:rFonts w:ascii="Calibri" w:hAnsi="Calibri" w:cs="Arial"/>
        </w:rPr>
      </w:pPr>
      <w:r w:rsidRPr="00FB39E9">
        <w:rPr>
          <w:rFonts w:ascii="Calibri" w:hAnsi="Calibri" w:cs="Arial"/>
        </w:rPr>
        <w:t xml:space="preserve"> </w:t>
      </w:r>
    </w:p>
    <w:p w14:paraId="15C5E9E0" w14:textId="77777777" w:rsidR="00F51A2B" w:rsidRPr="00FB39E9" w:rsidRDefault="00F51A2B" w:rsidP="00CE5A09">
      <w:pPr>
        <w:pStyle w:val="ColorfulList-Accent11"/>
        <w:widowControl w:val="0"/>
        <w:numPr>
          <w:ilvl w:val="0"/>
          <w:numId w:val="21"/>
        </w:numPr>
        <w:autoSpaceDE w:val="0"/>
        <w:autoSpaceDN w:val="0"/>
        <w:adjustRightInd w:val="0"/>
        <w:rPr>
          <w:rFonts w:ascii="Calibri" w:hAnsi="Calibri" w:cs="Arial"/>
        </w:rPr>
      </w:pPr>
      <w:r w:rsidRPr="00FB39E9">
        <w:rPr>
          <w:rFonts w:ascii="Calibri" w:hAnsi="Calibri"/>
          <w:b/>
        </w:rPr>
        <w:t>Supporting Families Community of Practice</w:t>
      </w:r>
    </w:p>
    <w:p w14:paraId="64A9E08F" w14:textId="77777777" w:rsidR="00F51A2B" w:rsidRPr="00FB39E9" w:rsidRDefault="00F51A2B" w:rsidP="00A25CD9">
      <w:pPr>
        <w:pStyle w:val="ColorfulList-Accent11"/>
        <w:widowControl w:val="0"/>
        <w:autoSpaceDE w:val="0"/>
        <w:autoSpaceDN w:val="0"/>
        <w:adjustRightInd w:val="0"/>
        <w:ind w:left="540"/>
        <w:rPr>
          <w:rFonts w:ascii="Calibri" w:hAnsi="Calibri"/>
        </w:rPr>
      </w:pPr>
    </w:p>
    <w:p w14:paraId="25C8476D" w14:textId="77777777" w:rsidR="004845F8" w:rsidRDefault="004845F8" w:rsidP="004845F8">
      <w:pPr>
        <w:pStyle w:val="ColorfulList-Accent11"/>
        <w:widowControl w:val="0"/>
        <w:autoSpaceDE w:val="0"/>
        <w:autoSpaceDN w:val="0"/>
        <w:adjustRightInd w:val="0"/>
        <w:rPr>
          <w:rFonts w:ascii="Calibri" w:hAnsi="Calibri" w:cs="Arial"/>
        </w:rPr>
      </w:pPr>
      <w:r>
        <w:rPr>
          <w:rFonts w:ascii="Calibri" w:hAnsi="Calibri"/>
        </w:rPr>
        <w:t>For the past four years, the District has been working to create an active, broad-based “Supporting Families Community of Practice” (the DC SFCoP) to support people with Intellectual and Developmental Disabilities Across the Lifespan.  The group’s State Team meetings often engage 50 or more people, most of whom are people with disabilities and their families.  The DC SFCoP has developed processes for strengthening the voices of families and self-advocates, trained trainers, and helped pass legislation to create a Family Support Council and to provide stipends for family and self-advocates for expenses related to participating in stakeholder engagement activities.</w:t>
      </w:r>
    </w:p>
    <w:p w14:paraId="69E843B6" w14:textId="77777777" w:rsidR="00F51A2B" w:rsidRPr="00FB39E9" w:rsidRDefault="00F51A2B" w:rsidP="00CE5A09">
      <w:pPr>
        <w:pStyle w:val="ColorfulList-Accent11"/>
        <w:widowControl w:val="0"/>
        <w:numPr>
          <w:ilvl w:val="0"/>
          <w:numId w:val="21"/>
        </w:numPr>
        <w:autoSpaceDE w:val="0"/>
        <w:autoSpaceDN w:val="0"/>
        <w:adjustRightInd w:val="0"/>
        <w:rPr>
          <w:rFonts w:ascii="Calibri" w:hAnsi="Calibri" w:cs="Arial"/>
        </w:rPr>
      </w:pPr>
      <w:r w:rsidRPr="00FB39E9">
        <w:rPr>
          <w:rFonts w:ascii="Calibri" w:eastAsia="Times New Roman" w:hAnsi="Calibri" w:cs="Arial"/>
          <w:b/>
        </w:rPr>
        <w:t>The DC State Rehabilitation Council (DC SRC)</w:t>
      </w:r>
      <w:r w:rsidRPr="00FB39E9">
        <w:rPr>
          <w:rFonts w:ascii="Calibri" w:eastAsia="Times New Roman" w:hAnsi="Calibri" w:cs="Arial"/>
        </w:rPr>
        <w:t>.</w:t>
      </w:r>
    </w:p>
    <w:p w14:paraId="0E7A9DEC" w14:textId="77777777" w:rsidR="00F51A2B" w:rsidRPr="00FB39E9" w:rsidRDefault="00F51A2B" w:rsidP="00A25CD9">
      <w:pPr>
        <w:pStyle w:val="ColorfulList-Accent11"/>
        <w:widowControl w:val="0"/>
        <w:autoSpaceDE w:val="0"/>
        <w:autoSpaceDN w:val="0"/>
        <w:adjustRightInd w:val="0"/>
        <w:ind w:left="540"/>
        <w:rPr>
          <w:rFonts w:ascii="Calibri" w:eastAsia="Times New Roman" w:hAnsi="Calibri" w:cs="Arial"/>
          <w:b/>
        </w:rPr>
      </w:pPr>
    </w:p>
    <w:p w14:paraId="1109236E" w14:textId="77777777" w:rsidR="00F51A2B" w:rsidRPr="00FB39E9" w:rsidRDefault="00F51A2B" w:rsidP="0003361C">
      <w:pPr>
        <w:pStyle w:val="ColorfulList-Accent11"/>
        <w:widowControl w:val="0"/>
        <w:autoSpaceDE w:val="0"/>
        <w:autoSpaceDN w:val="0"/>
        <w:adjustRightInd w:val="0"/>
        <w:rPr>
          <w:rFonts w:ascii="Calibri" w:hAnsi="Calibri" w:cs="Arial"/>
        </w:rPr>
      </w:pPr>
      <w:r w:rsidRPr="00FB39E9">
        <w:rPr>
          <w:rFonts w:ascii="Calibri" w:eastAsia="Times New Roman" w:hAnsi="Calibri" w:cs="Arial"/>
        </w:rPr>
        <w:t>The DC SRC</w:t>
      </w:r>
      <w:r w:rsidRPr="00FB39E9">
        <w:rPr>
          <w:rFonts w:ascii="Calibri" w:eastAsia="Times New Roman" w:hAnsi="Calibri" w:cs="Arial"/>
          <w:b/>
        </w:rPr>
        <w:t xml:space="preserve"> </w:t>
      </w:r>
      <w:r w:rsidRPr="00FB39E9">
        <w:rPr>
          <w:rFonts w:ascii="Calibri" w:eastAsia="Times New Roman" w:hAnsi="Calibri" w:cs="Arial"/>
        </w:rPr>
        <w:t xml:space="preserve">advises on the needs of District residents with disabilities who receive, or are </w:t>
      </w:r>
      <w:r w:rsidRPr="00FB39E9">
        <w:rPr>
          <w:rFonts w:ascii="Calibri" w:eastAsia="Times New Roman" w:hAnsi="Calibri" w:cs="Arial"/>
        </w:rPr>
        <w:lastRenderedPageBreak/>
        <w:t>seeking, vocational services from DDS’s Rehabilitation Services Administration.  DC SRC partners with RSA on increasing meaningful employment outcomes, developing the agency’s annual goals and priorities, crafting agency policies, and tracking performance. Members of the DC SRC are appointed by the Mayor, and include consumers of RSA services, advocates, and other stakeholders.</w:t>
      </w:r>
    </w:p>
    <w:p w14:paraId="26A0EB62" w14:textId="77777777" w:rsidR="00F51A2B" w:rsidRPr="00FB39E9" w:rsidRDefault="00F51A2B" w:rsidP="00865A17">
      <w:pPr>
        <w:widowControl w:val="0"/>
        <w:autoSpaceDE w:val="0"/>
        <w:autoSpaceDN w:val="0"/>
        <w:adjustRightInd w:val="0"/>
        <w:rPr>
          <w:rFonts w:ascii="Calibri" w:eastAsia="Times New Roman" w:hAnsi="Calibri" w:cs="Arial"/>
          <w:b/>
        </w:rPr>
      </w:pPr>
    </w:p>
    <w:p w14:paraId="0672DFD4" w14:textId="77777777" w:rsidR="00F51A2B" w:rsidRPr="00FB39E9" w:rsidRDefault="00F51A2B" w:rsidP="00CE5A09">
      <w:pPr>
        <w:pStyle w:val="ColorfulList-Accent11"/>
        <w:widowControl w:val="0"/>
        <w:numPr>
          <w:ilvl w:val="0"/>
          <w:numId w:val="21"/>
        </w:numPr>
        <w:autoSpaceDE w:val="0"/>
        <w:autoSpaceDN w:val="0"/>
        <w:adjustRightInd w:val="0"/>
        <w:rPr>
          <w:rFonts w:ascii="Calibri" w:hAnsi="Calibri" w:cs="Arial"/>
        </w:rPr>
      </w:pPr>
      <w:r w:rsidRPr="00FB39E9">
        <w:rPr>
          <w:rFonts w:ascii="Calibri" w:eastAsia="Times New Roman" w:hAnsi="Calibri" w:cs="Arial"/>
          <w:b/>
        </w:rPr>
        <w:t>The DC Statewide Independent Living Council (SILC)</w:t>
      </w:r>
    </w:p>
    <w:p w14:paraId="00017799" w14:textId="77777777" w:rsidR="00F51A2B" w:rsidRPr="00FB39E9" w:rsidRDefault="00F51A2B" w:rsidP="00A25CD9">
      <w:pPr>
        <w:pStyle w:val="ColorfulList-Accent11"/>
        <w:widowControl w:val="0"/>
        <w:autoSpaceDE w:val="0"/>
        <w:autoSpaceDN w:val="0"/>
        <w:adjustRightInd w:val="0"/>
        <w:ind w:left="540"/>
        <w:rPr>
          <w:rFonts w:ascii="Calibri" w:eastAsia="Times New Roman" w:hAnsi="Calibri" w:cs="Arial"/>
        </w:rPr>
      </w:pPr>
    </w:p>
    <w:p w14:paraId="5355E92B" w14:textId="16E9549C" w:rsidR="00A52436" w:rsidRDefault="00A52436" w:rsidP="00A52436">
      <w:pPr>
        <w:pStyle w:val="ColorfulList-Accent11"/>
        <w:widowControl w:val="0"/>
        <w:autoSpaceDE w:val="0"/>
        <w:autoSpaceDN w:val="0"/>
        <w:adjustRightInd w:val="0"/>
        <w:rPr>
          <w:rFonts w:ascii="Calibri" w:eastAsia="Times New Roman" w:hAnsi="Calibri" w:cs="Arial"/>
        </w:rPr>
      </w:pPr>
      <w:r>
        <w:rPr>
          <w:rFonts w:ascii="Calibri" w:eastAsia="Times New Roman" w:hAnsi="Calibri" w:cs="Arial"/>
        </w:rPr>
        <w:t xml:space="preserve">The DC SILC promotes independent living services for DC residents with disabilities. Members </w:t>
      </w:r>
      <w:r w:rsidRPr="00FB39E9">
        <w:rPr>
          <w:rFonts w:ascii="Calibri" w:eastAsia="Times New Roman" w:hAnsi="Calibri" w:cs="Arial"/>
        </w:rPr>
        <w:t>are appointed by the Mayor and include advocates, individuals with disabilities, and other stakeholders in</w:t>
      </w:r>
      <w:r w:rsidR="00993879">
        <w:rPr>
          <w:rFonts w:ascii="Calibri" w:eastAsia="Times New Roman" w:hAnsi="Calibri" w:cs="Arial"/>
        </w:rPr>
        <w:t xml:space="preserve"> independent living</w:t>
      </w:r>
      <w:r w:rsidRPr="00FB39E9">
        <w:rPr>
          <w:rFonts w:ascii="Calibri" w:eastAsia="Times New Roman" w:hAnsi="Calibri" w:cs="Arial"/>
        </w:rPr>
        <w:t xml:space="preserve"> </w:t>
      </w:r>
      <w:r w:rsidR="00993879">
        <w:rPr>
          <w:rFonts w:ascii="Calibri" w:eastAsia="Times New Roman" w:hAnsi="Calibri" w:cs="Arial"/>
        </w:rPr>
        <w:t>(</w:t>
      </w:r>
      <w:r w:rsidRPr="00FB39E9">
        <w:rPr>
          <w:rFonts w:ascii="Calibri" w:eastAsia="Times New Roman" w:hAnsi="Calibri" w:cs="Arial"/>
        </w:rPr>
        <w:t>IL</w:t>
      </w:r>
      <w:r w:rsidR="00993879">
        <w:rPr>
          <w:rFonts w:ascii="Calibri" w:eastAsia="Times New Roman" w:hAnsi="Calibri" w:cs="Arial"/>
        </w:rPr>
        <w:t>)</w:t>
      </w:r>
      <w:r w:rsidRPr="00FB39E9">
        <w:rPr>
          <w:rFonts w:ascii="Calibri" w:eastAsia="Times New Roman" w:hAnsi="Calibri" w:cs="Arial"/>
        </w:rPr>
        <w:t xml:space="preserve"> services. The goals for the DC SILC are to expand IL services District-wide; ensure that residents with disabilities are aware of IL services; increase advocacy; and support an effective and efficient IL service delivery system.</w:t>
      </w:r>
    </w:p>
    <w:p w14:paraId="21DF067E" w14:textId="77777777" w:rsidR="00605A7F" w:rsidRDefault="00605A7F" w:rsidP="00A52436">
      <w:pPr>
        <w:pStyle w:val="ColorfulList-Accent11"/>
        <w:widowControl w:val="0"/>
        <w:autoSpaceDE w:val="0"/>
        <w:autoSpaceDN w:val="0"/>
        <w:adjustRightInd w:val="0"/>
        <w:rPr>
          <w:rFonts w:ascii="Calibri" w:eastAsia="Times New Roman" w:hAnsi="Calibri" w:cs="Arial"/>
        </w:rPr>
      </w:pPr>
    </w:p>
    <w:p w14:paraId="0408D862" w14:textId="77777777" w:rsidR="00605A7F" w:rsidRPr="009F3849" w:rsidRDefault="00605A7F" w:rsidP="003C2F1B">
      <w:pPr>
        <w:numPr>
          <w:ilvl w:val="0"/>
          <w:numId w:val="21"/>
        </w:numPr>
        <w:rPr>
          <w:rFonts w:ascii="Calibri" w:hAnsi="Calibri" w:cs="Arial"/>
          <w:b/>
        </w:rPr>
      </w:pPr>
      <w:r w:rsidRPr="009F3849">
        <w:rPr>
          <w:rFonts w:ascii="Calibri" w:hAnsi="Calibri" w:cs="Arial"/>
          <w:b/>
        </w:rPr>
        <w:t xml:space="preserve">DC ADAPT/Direct Action </w:t>
      </w:r>
    </w:p>
    <w:p w14:paraId="6261DB73" w14:textId="77777777" w:rsidR="00605A7F" w:rsidRPr="004618C3" w:rsidRDefault="00605A7F" w:rsidP="00605A7F">
      <w:pPr>
        <w:ind w:left="360"/>
        <w:rPr>
          <w:rFonts w:asciiTheme="minorHAnsi" w:hAnsiTheme="minorHAnsi" w:cs="Arial"/>
          <w:b/>
        </w:rPr>
      </w:pPr>
    </w:p>
    <w:p w14:paraId="5F2CBF4A" w14:textId="4C33F3FA" w:rsidR="00605A7F" w:rsidRPr="004618C3" w:rsidRDefault="00605A7F" w:rsidP="004618C3">
      <w:pPr>
        <w:ind w:left="720"/>
        <w:rPr>
          <w:rFonts w:asciiTheme="minorHAnsi" w:hAnsiTheme="minorHAnsi"/>
        </w:rPr>
      </w:pPr>
      <w:r w:rsidRPr="004618C3">
        <w:rPr>
          <w:rFonts w:asciiTheme="minorHAnsi" w:hAnsiTheme="minorHAnsi"/>
        </w:rPr>
        <w:t xml:space="preserve">DC ADAPT/Direct Action is the local chapter of a national grass-roots community that organizes disability rights activists to engage in nonviolent direct action, including civil disobedience, to </w:t>
      </w:r>
      <w:r w:rsidR="000516E5" w:rsidRPr="004618C3">
        <w:rPr>
          <w:rFonts w:asciiTheme="minorHAnsi" w:hAnsiTheme="minorHAnsi"/>
        </w:rPr>
        <w:t xml:space="preserve">ensure </w:t>
      </w:r>
      <w:r w:rsidRPr="004618C3">
        <w:rPr>
          <w:rFonts w:asciiTheme="minorHAnsi" w:hAnsiTheme="minorHAnsi"/>
        </w:rPr>
        <w:t>the civil and human rights of people with disabilities to live in freedom.</w:t>
      </w:r>
    </w:p>
    <w:p w14:paraId="52B36508" w14:textId="77777777" w:rsidR="00605A7F" w:rsidRPr="00D241B9" w:rsidRDefault="00605A7F" w:rsidP="00605A7F">
      <w:pPr>
        <w:ind w:left="360"/>
        <w:rPr>
          <w:rFonts w:ascii="Calibri" w:hAnsi="Calibri" w:cs="Arial"/>
          <w:sz w:val="28"/>
          <w:szCs w:val="28"/>
        </w:rPr>
      </w:pPr>
    </w:p>
    <w:p w14:paraId="4737B401" w14:textId="77777777" w:rsidR="00605A7F" w:rsidRPr="009F3849" w:rsidRDefault="00605A7F" w:rsidP="00605A7F">
      <w:pPr>
        <w:numPr>
          <w:ilvl w:val="0"/>
          <w:numId w:val="21"/>
        </w:numPr>
        <w:rPr>
          <w:rFonts w:ascii="Calibri" w:hAnsi="Calibri" w:cs="Arial"/>
          <w:b/>
        </w:rPr>
      </w:pPr>
      <w:r w:rsidRPr="009F3849">
        <w:rPr>
          <w:rFonts w:ascii="Calibri" w:hAnsi="Calibri" w:cs="Arial"/>
          <w:b/>
        </w:rPr>
        <w:t xml:space="preserve">DC Center for Independent Living (CIL) </w:t>
      </w:r>
    </w:p>
    <w:p w14:paraId="3F016ADF" w14:textId="77777777" w:rsidR="00605A7F" w:rsidRPr="00D241B9" w:rsidRDefault="00605A7F" w:rsidP="00605A7F">
      <w:pPr>
        <w:ind w:left="360"/>
        <w:rPr>
          <w:rFonts w:ascii="Calibri" w:hAnsi="Calibri" w:cs="Arial"/>
          <w:sz w:val="28"/>
          <w:szCs w:val="28"/>
        </w:rPr>
      </w:pPr>
    </w:p>
    <w:p w14:paraId="346DC50E" w14:textId="1CE3B84D" w:rsidR="00605A7F" w:rsidRPr="004618C3" w:rsidRDefault="00605A7F" w:rsidP="004618C3">
      <w:pPr>
        <w:ind w:left="720"/>
        <w:rPr>
          <w:rFonts w:asciiTheme="minorHAnsi" w:hAnsiTheme="minorHAnsi" w:cs="Arial"/>
          <w:sz w:val="28"/>
          <w:szCs w:val="28"/>
          <w:u w:val="single"/>
        </w:rPr>
      </w:pPr>
      <w:r w:rsidRPr="004618C3">
        <w:rPr>
          <w:rFonts w:asciiTheme="minorHAnsi" w:hAnsiTheme="minorHAnsi" w:cs="Arial"/>
        </w:rPr>
        <w:t>The DC CIL</w:t>
      </w:r>
      <w:r w:rsidR="008F399A">
        <w:rPr>
          <w:rFonts w:asciiTheme="minorHAnsi" w:hAnsiTheme="minorHAnsi" w:cs="Arial"/>
          <w:u w:val="single"/>
        </w:rPr>
        <w:t xml:space="preserve"> </w:t>
      </w:r>
      <w:r w:rsidRPr="004618C3">
        <w:rPr>
          <w:rFonts w:asciiTheme="minorHAnsi" w:hAnsiTheme="minorHAnsi"/>
        </w:rPr>
        <w:t>is a private non-profit organization that assists DC residents with significant disabilities to live independently in their homes and in their communities.</w:t>
      </w:r>
    </w:p>
    <w:p w14:paraId="722D6DF8" w14:textId="77777777" w:rsidR="00605A7F" w:rsidRPr="00FB39E9" w:rsidRDefault="00605A7F" w:rsidP="00605A7F">
      <w:pPr>
        <w:rPr>
          <w:rFonts w:ascii="Calibri" w:hAnsi="Calibri" w:cs="Arial"/>
          <w:sz w:val="28"/>
          <w:szCs w:val="28"/>
          <w:u w:val="single"/>
        </w:rPr>
      </w:pPr>
    </w:p>
    <w:p w14:paraId="53E0B2A9" w14:textId="77777777" w:rsidR="007C7130" w:rsidRPr="00FB39E9" w:rsidRDefault="007C7130" w:rsidP="00895E83">
      <w:pPr>
        <w:rPr>
          <w:rFonts w:ascii="Calibri" w:hAnsi="Calibri" w:cs="Arial"/>
          <w:sz w:val="28"/>
          <w:szCs w:val="28"/>
          <w:u w:val="single"/>
        </w:rPr>
      </w:pPr>
    </w:p>
    <w:p w14:paraId="6E32E910" w14:textId="77777777" w:rsidR="00F51A2B" w:rsidRPr="00FB39E9" w:rsidRDefault="00F51A2B" w:rsidP="00895E83">
      <w:pPr>
        <w:rPr>
          <w:rFonts w:ascii="Arial" w:hAnsi="Arial" w:cs="Arial"/>
        </w:rPr>
      </w:pPr>
      <w:r w:rsidRPr="00FB39E9">
        <w:rPr>
          <w:rFonts w:ascii="Calibri" w:hAnsi="Calibri" w:cs="Arial"/>
          <w:sz w:val="28"/>
          <w:szCs w:val="28"/>
          <w:u w:val="single"/>
        </w:rPr>
        <w:t>The 2017 Olmstead Plan</w:t>
      </w:r>
    </w:p>
    <w:p w14:paraId="32240BB1" w14:textId="77777777" w:rsidR="00F804FB" w:rsidRDefault="00F804FB" w:rsidP="00F666EB">
      <w:pPr>
        <w:rPr>
          <w:rFonts w:ascii="Calibri" w:hAnsi="Calibri" w:cs="Calibri"/>
        </w:rPr>
      </w:pPr>
    </w:p>
    <w:p w14:paraId="2BE148F6" w14:textId="6722264E" w:rsidR="00F51A2B" w:rsidRPr="00FB39E9" w:rsidRDefault="00F51A2B" w:rsidP="00F666EB">
      <w:pPr>
        <w:rPr>
          <w:rFonts w:ascii="Calibri" w:hAnsi="Calibri" w:cs="Calibri"/>
        </w:rPr>
      </w:pPr>
      <w:r w:rsidRPr="00FB39E9">
        <w:rPr>
          <w:rFonts w:ascii="Calibri" w:hAnsi="Calibri" w:cs="Calibri"/>
        </w:rPr>
        <w:t>Long Term Services and Supports in the District have seen</w:t>
      </w:r>
      <w:r w:rsidR="000516E5">
        <w:rPr>
          <w:rFonts w:ascii="Calibri" w:hAnsi="Calibri" w:cs="Calibri"/>
        </w:rPr>
        <w:t xml:space="preserve"> significant</w:t>
      </w:r>
      <w:r w:rsidRPr="00FB39E9">
        <w:rPr>
          <w:rFonts w:ascii="Calibri" w:hAnsi="Calibri" w:cs="Calibri"/>
        </w:rPr>
        <w:t xml:space="preserve"> improvements since the first Olmstead Plan was developed in 2011</w:t>
      </w:r>
      <w:r w:rsidR="000516E5">
        <w:rPr>
          <w:rFonts w:ascii="Calibri" w:hAnsi="Calibri" w:cs="Calibri"/>
        </w:rPr>
        <w:t xml:space="preserve">. In 2015, the Mayor invited the community to join the District in improving access to long term services and supports by creating the Olmstead Working Group. By incorporating feedback from community stakeholders, </w:t>
      </w:r>
      <w:r w:rsidR="005F5047">
        <w:rPr>
          <w:rFonts w:ascii="Calibri" w:hAnsi="Calibri" w:cs="Calibri"/>
        </w:rPr>
        <w:t>the District has made significant strides</w:t>
      </w:r>
      <w:r w:rsidR="00B87F2D">
        <w:rPr>
          <w:rFonts w:ascii="Calibri" w:hAnsi="Calibri" w:cs="Calibri"/>
        </w:rPr>
        <w:t xml:space="preserve">. From the beginning, the District has been committed to meeting </w:t>
      </w:r>
      <w:r w:rsidR="00993879">
        <w:rPr>
          <w:rFonts w:ascii="Calibri" w:hAnsi="Calibri" w:cs="Calibri"/>
        </w:rPr>
        <w:t xml:space="preserve">and exceeding </w:t>
      </w:r>
      <w:r w:rsidR="00B87F2D">
        <w:rPr>
          <w:rFonts w:ascii="Calibri" w:hAnsi="Calibri" w:cs="Calibri"/>
        </w:rPr>
        <w:t xml:space="preserve">the legal mandate of Olmstead. The Working Group and this Olmstead Plan reflects the District’s desire to create broad-based integration for people with disabilities in the District. </w:t>
      </w:r>
    </w:p>
    <w:p w14:paraId="51CAFCC9" w14:textId="77777777" w:rsidR="00540518" w:rsidRPr="00FB39E9" w:rsidRDefault="00540518" w:rsidP="00F666EB">
      <w:pPr>
        <w:pStyle w:val="BodyText2"/>
        <w:spacing w:after="0" w:line="240" w:lineRule="auto"/>
        <w:rPr>
          <w:rFonts w:ascii="Calibri" w:hAnsi="Calibri" w:cs="Calibri"/>
          <w:b/>
          <w:sz w:val="24"/>
          <w:szCs w:val="24"/>
        </w:rPr>
      </w:pPr>
    </w:p>
    <w:p w14:paraId="5B776480" w14:textId="77777777" w:rsidR="00F51A2B" w:rsidRPr="00FB39E9" w:rsidRDefault="00F51A2B" w:rsidP="00B351C5">
      <w:pPr>
        <w:pStyle w:val="BodyText2"/>
        <w:keepNext/>
        <w:spacing w:after="0" w:line="240" w:lineRule="auto"/>
        <w:rPr>
          <w:rFonts w:ascii="Calibri" w:hAnsi="Calibri" w:cs="Calibri"/>
          <w:b/>
          <w:sz w:val="24"/>
          <w:szCs w:val="24"/>
        </w:rPr>
      </w:pPr>
      <w:r w:rsidRPr="00FB39E9">
        <w:rPr>
          <w:rFonts w:ascii="Calibri" w:hAnsi="Calibri" w:cs="Calibri"/>
          <w:b/>
          <w:sz w:val="24"/>
          <w:szCs w:val="24"/>
        </w:rPr>
        <w:lastRenderedPageBreak/>
        <w:t>The Vision</w:t>
      </w:r>
    </w:p>
    <w:p w14:paraId="6324B53E" w14:textId="32D76009" w:rsidR="00F51A2B" w:rsidRPr="00FB39E9" w:rsidRDefault="00E163F9" w:rsidP="00B351C5">
      <w:pPr>
        <w:pStyle w:val="BodyText2"/>
        <w:spacing w:before="240" w:after="0" w:line="240" w:lineRule="auto"/>
        <w:rPr>
          <w:rFonts w:ascii="Calibri" w:hAnsi="Calibri" w:cs="Calibri"/>
          <w:sz w:val="24"/>
          <w:szCs w:val="24"/>
        </w:rPr>
      </w:pPr>
      <w:r>
        <w:rPr>
          <w:rFonts w:ascii="Calibri" w:hAnsi="Calibri" w:cs="Calibri"/>
          <w:sz w:val="24"/>
          <w:szCs w:val="24"/>
        </w:rPr>
        <w:t>T</w:t>
      </w:r>
      <w:r w:rsidR="0098319D" w:rsidRPr="00FB39E9">
        <w:rPr>
          <w:rFonts w:ascii="Calibri" w:hAnsi="Calibri" w:cs="Calibri"/>
          <w:sz w:val="24"/>
          <w:szCs w:val="24"/>
        </w:rPr>
        <w:t xml:space="preserve">he </w:t>
      </w:r>
      <w:r w:rsidR="00921F9A">
        <w:rPr>
          <w:rFonts w:ascii="Calibri" w:hAnsi="Calibri" w:cs="Calibri"/>
          <w:sz w:val="24"/>
          <w:szCs w:val="24"/>
        </w:rPr>
        <w:t xml:space="preserve">District’s </w:t>
      </w:r>
      <w:r w:rsidR="00F51A2B" w:rsidRPr="00FB39E9">
        <w:rPr>
          <w:rFonts w:ascii="Calibri" w:hAnsi="Calibri" w:cs="Calibri"/>
          <w:sz w:val="24"/>
          <w:szCs w:val="24"/>
        </w:rPr>
        <w:t xml:space="preserve">promise of community integration </w:t>
      </w:r>
      <w:r w:rsidR="00993879">
        <w:rPr>
          <w:rFonts w:ascii="Calibri" w:hAnsi="Calibri" w:cs="Calibri"/>
          <w:sz w:val="24"/>
          <w:szCs w:val="24"/>
        </w:rPr>
        <w:t>goes beyond</w:t>
      </w:r>
      <w:r w:rsidR="00F51A2B" w:rsidRPr="00FB39E9">
        <w:rPr>
          <w:rFonts w:ascii="Calibri" w:hAnsi="Calibri" w:cs="Calibri"/>
          <w:sz w:val="24"/>
          <w:szCs w:val="24"/>
        </w:rPr>
        <w:t xml:space="preserve"> moving people out of institutions and into the community.  The spirit </w:t>
      </w:r>
      <w:r w:rsidR="00435B82">
        <w:rPr>
          <w:rFonts w:ascii="Calibri" w:hAnsi="Calibri" w:cs="Calibri"/>
          <w:sz w:val="24"/>
          <w:szCs w:val="24"/>
        </w:rPr>
        <w:t xml:space="preserve">animating the District’s </w:t>
      </w:r>
      <w:r w:rsidR="00F51A2B" w:rsidRPr="00FB39E9">
        <w:rPr>
          <w:rFonts w:ascii="Calibri" w:hAnsi="Calibri" w:cs="Calibri"/>
          <w:sz w:val="24"/>
          <w:szCs w:val="24"/>
        </w:rPr>
        <w:t xml:space="preserve">Olmstead </w:t>
      </w:r>
      <w:r w:rsidR="00435B82">
        <w:rPr>
          <w:rFonts w:ascii="Calibri" w:hAnsi="Calibri" w:cs="Calibri"/>
          <w:sz w:val="24"/>
          <w:szCs w:val="24"/>
        </w:rPr>
        <w:t>Plan is founded in our recognition</w:t>
      </w:r>
      <w:r w:rsidR="00F51A2B" w:rsidRPr="00FB39E9">
        <w:rPr>
          <w:rFonts w:ascii="Calibri" w:hAnsi="Calibri" w:cs="Calibri"/>
          <w:sz w:val="24"/>
          <w:szCs w:val="24"/>
        </w:rPr>
        <w:t xml:space="preserve"> that people with disabilities</w:t>
      </w:r>
      <w:r>
        <w:rPr>
          <w:rFonts w:ascii="Calibri" w:hAnsi="Calibri" w:cs="Calibri"/>
          <w:sz w:val="24"/>
          <w:szCs w:val="24"/>
        </w:rPr>
        <w:t>, whether they live in a nursing facility or in the community,</w:t>
      </w:r>
      <w:r w:rsidR="00F51A2B" w:rsidRPr="00FB39E9">
        <w:rPr>
          <w:rFonts w:ascii="Calibri" w:hAnsi="Calibri" w:cs="Calibri"/>
          <w:sz w:val="24"/>
          <w:szCs w:val="24"/>
        </w:rPr>
        <w:t xml:space="preserve"> can and should </w:t>
      </w:r>
      <w:r w:rsidR="00435B82">
        <w:rPr>
          <w:rFonts w:ascii="Calibri" w:hAnsi="Calibri" w:cs="Calibri"/>
          <w:sz w:val="24"/>
          <w:szCs w:val="24"/>
        </w:rPr>
        <w:t xml:space="preserve">have </w:t>
      </w:r>
      <w:r w:rsidR="00F51A2B" w:rsidRPr="00FB39E9">
        <w:rPr>
          <w:rFonts w:ascii="Calibri" w:hAnsi="Calibri" w:cs="Calibri"/>
          <w:sz w:val="24"/>
          <w:szCs w:val="24"/>
        </w:rPr>
        <w:t>opportunities:</w:t>
      </w:r>
    </w:p>
    <w:p w14:paraId="1249FD7E" w14:textId="77777777" w:rsidR="00F51A2B" w:rsidRPr="00FB39E9" w:rsidRDefault="00F51A2B" w:rsidP="00F666EB">
      <w:pPr>
        <w:pStyle w:val="BodyText2"/>
        <w:spacing w:after="0" w:line="240" w:lineRule="auto"/>
        <w:rPr>
          <w:rFonts w:ascii="Calibri" w:hAnsi="Calibri" w:cs="Calibri"/>
          <w:sz w:val="24"/>
          <w:szCs w:val="24"/>
        </w:rPr>
      </w:pPr>
    </w:p>
    <w:p w14:paraId="3B8E88D1" w14:textId="77777777" w:rsidR="00F51A2B" w:rsidRPr="00FB39E9" w:rsidRDefault="00F51A2B" w:rsidP="00CE5A09">
      <w:pPr>
        <w:pStyle w:val="BodyText2"/>
        <w:numPr>
          <w:ilvl w:val="1"/>
          <w:numId w:val="29"/>
        </w:numPr>
        <w:spacing w:after="0" w:line="240" w:lineRule="auto"/>
        <w:rPr>
          <w:sz w:val="24"/>
          <w:szCs w:val="24"/>
        </w:rPr>
      </w:pPr>
      <w:r w:rsidRPr="00FB39E9">
        <w:rPr>
          <w:rFonts w:ascii="Calibri" w:hAnsi="Calibri" w:cs="Calibri"/>
          <w:sz w:val="24"/>
          <w:szCs w:val="24"/>
        </w:rPr>
        <w:t xml:space="preserve">To work real, competitive jobs, in the community, and be paid full wages for their efforts.  </w:t>
      </w:r>
    </w:p>
    <w:p w14:paraId="66237CAF" w14:textId="77777777" w:rsidR="00F51A2B" w:rsidRPr="00FB39E9" w:rsidRDefault="00F51A2B" w:rsidP="00CE5A09">
      <w:pPr>
        <w:pStyle w:val="BodyText2"/>
        <w:numPr>
          <w:ilvl w:val="1"/>
          <w:numId w:val="29"/>
        </w:numPr>
        <w:spacing w:after="0" w:line="240" w:lineRule="auto"/>
        <w:rPr>
          <w:sz w:val="24"/>
          <w:szCs w:val="24"/>
        </w:rPr>
      </w:pPr>
      <w:r w:rsidRPr="00FB39E9">
        <w:rPr>
          <w:rFonts w:ascii="Calibri" w:hAnsi="Calibri" w:cs="Calibri"/>
          <w:sz w:val="24"/>
          <w:szCs w:val="24"/>
        </w:rPr>
        <w:t xml:space="preserve">To volunteer and contribute.   </w:t>
      </w:r>
    </w:p>
    <w:p w14:paraId="7A733FB4" w14:textId="77777777" w:rsidR="00F51A2B" w:rsidRPr="00FB39E9" w:rsidRDefault="00F51A2B" w:rsidP="00CE5A09">
      <w:pPr>
        <w:pStyle w:val="BodyText2"/>
        <w:numPr>
          <w:ilvl w:val="1"/>
          <w:numId w:val="29"/>
        </w:numPr>
        <w:spacing w:after="0" w:line="240" w:lineRule="auto"/>
        <w:rPr>
          <w:sz w:val="24"/>
          <w:szCs w:val="24"/>
        </w:rPr>
      </w:pPr>
      <w:r w:rsidRPr="00FB39E9">
        <w:rPr>
          <w:rFonts w:ascii="Calibri" w:hAnsi="Calibri" w:cs="Calibri"/>
          <w:sz w:val="24"/>
          <w:szCs w:val="24"/>
        </w:rPr>
        <w:t xml:space="preserve">To make and be friends.  </w:t>
      </w:r>
    </w:p>
    <w:p w14:paraId="325FDF71" w14:textId="77777777" w:rsidR="00F51A2B" w:rsidRPr="00FB39E9" w:rsidRDefault="00F51A2B" w:rsidP="00CE5A09">
      <w:pPr>
        <w:pStyle w:val="BodyText2"/>
        <w:numPr>
          <w:ilvl w:val="1"/>
          <w:numId w:val="29"/>
        </w:numPr>
        <w:spacing w:after="0" w:line="240" w:lineRule="auto"/>
        <w:rPr>
          <w:sz w:val="24"/>
          <w:szCs w:val="24"/>
        </w:rPr>
      </w:pPr>
      <w:r w:rsidRPr="00FB39E9">
        <w:rPr>
          <w:rFonts w:ascii="Calibri" w:hAnsi="Calibri" w:cs="Calibri"/>
          <w:sz w:val="24"/>
          <w:szCs w:val="24"/>
        </w:rPr>
        <w:t xml:space="preserve">To make decisions about their lives.  </w:t>
      </w:r>
    </w:p>
    <w:p w14:paraId="72B3BDB8" w14:textId="22BDC821" w:rsidR="00E163F9" w:rsidRPr="00FB39E9" w:rsidRDefault="00E163F9" w:rsidP="00B351C5">
      <w:pPr>
        <w:pStyle w:val="BodyText2"/>
        <w:spacing w:before="240" w:after="0" w:line="240" w:lineRule="auto"/>
        <w:rPr>
          <w:rFonts w:ascii="Calibri" w:hAnsi="Calibri" w:cs="Calibri"/>
          <w:sz w:val="24"/>
          <w:szCs w:val="24"/>
        </w:rPr>
      </w:pPr>
      <w:r w:rsidRPr="00FB39E9">
        <w:rPr>
          <w:rFonts w:ascii="Calibri" w:hAnsi="Calibri" w:cs="Calibri"/>
          <w:sz w:val="24"/>
          <w:szCs w:val="24"/>
        </w:rPr>
        <w:t>By</w:t>
      </w:r>
      <w:r>
        <w:rPr>
          <w:rFonts w:ascii="Calibri" w:hAnsi="Calibri" w:cs="Calibri"/>
          <w:sz w:val="24"/>
          <w:szCs w:val="24"/>
        </w:rPr>
        <w:t xml:space="preserve"> 2020,</w:t>
      </w:r>
      <w:r w:rsidRPr="00FB39E9">
        <w:rPr>
          <w:rFonts w:ascii="Calibri" w:hAnsi="Calibri" w:cs="Calibri"/>
          <w:sz w:val="24"/>
          <w:szCs w:val="24"/>
        </w:rPr>
        <w:t xml:space="preserve"> the </w:t>
      </w:r>
      <w:r>
        <w:rPr>
          <w:rFonts w:ascii="Calibri" w:hAnsi="Calibri" w:cs="Calibri"/>
          <w:sz w:val="24"/>
          <w:szCs w:val="24"/>
        </w:rPr>
        <w:t xml:space="preserve">District will boast a </w:t>
      </w:r>
      <w:r w:rsidRPr="00FB39E9">
        <w:rPr>
          <w:rFonts w:ascii="Calibri" w:hAnsi="Calibri" w:cs="Calibri"/>
          <w:sz w:val="24"/>
          <w:szCs w:val="24"/>
        </w:rPr>
        <w:t>person-centered, user</w:t>
      </w:r>
      <w:r>
        <w:rPr>
          <w:rFonts w:ascii="Calibri" w:hAnsi="Calibri" w:cs="Calibri"/>
          <w:sz w:val="24"/>
          <w:szCs w:val="24"/>
        </w:rPr>
        <w:t>-</w:t>
      </w:r>
      <w:r w:rsidRPr="00FB39E9">
        <w:rPr>
          <w:rFonts w:ascii="Calibri" w:hAnsi="Calibri" w:cs="Calibri"/>
          <w:sz w:val="24"/>
          <w:szCs w:val="24"/>
        </w:rPr>
        <w:t xml:space="preserve">friendly LTSS system that supports all people with disabilities </w:t>
      </w:r>
      <w:r>
        <w:rPr>
          <w:rFonts w:ascii="Calibri" w:hAnsi="Calibri" w:cs="Calibri"/>
          <w:sz w:val="24"/>
          <w:szCs w:val="24"/>
        </w:rPr>
        <w:t xml:space="preserve">who wish </w:t>
      </w:r>
      <w:r w:rsidRPr="00FB39E9">
        <w:rPr>
          <w:rFonts w:ascii="Calibri" w:hAnsi="Calibri" w:cs="Calibri"/>
          <w:sz w:val="24"/>
          <w:szCs w:val="24"/>
        </w:rPr>
        <w:t xml:space="preserve">to </w:t>
      </w:r>
      <w:r w:rsidRPr="00921F9A">
        <w:rPr>
          <w:rFonts w:ascii="Calibri" w:hAnsi="Calibri" w:cs="Calibri"/>
          <w:sz w:val="24"/>
          <w:szCs w:val="24"/>
        </w:rPr>
        <w:t xml:space="preserve"> </w:t>
      </w:r>
      <w:r>
        <w:rPr>
          <w:rFonts w:ascii="Calibri" w:hAnsi="Calibri" w:cs="Calibri"/>
          <w:sz w:val="24"/>
          <w:szCs w:val="24"/>
        </w:rPr>
        <w:t xml:space="preserve">live in the community, whether that means </w:t>
      </w:r>
      <w:r w:rsidRPr="00FB39E9">
        <w:rPr>
          <w:rFonts w:ascii="Calibri" w:hAnsi="Calibri" w:cs="Calibri"/>
          <w:sz w:val="24"/>
          <w:szCs w:val="24"/>
        </w:rPr>
        <w:t xml:space="preserve">group homes </w:t>
      </w:r>
      <w:r>
        <w:rPr>
          <w:rFonts w:ascii="Calibri" w:hAnsi="Calibri" w:cs="Calibri"/>
          <w:sz w:val="24"/>
          <w:szCs w:val="24"/>
        </w:rPr>
        <w:t>or [whatever other term is used for individual homes], by providing the HCBS they need to do so.</w:t>
      </w:r>
      <w:r w:rsidRPr="00FB39E9">
        <w:rPr>
          <w:rFonts w:ascii="Calibri" w:hAnsi="Calibri" w:cs="Calibri"/>
          <w:sz w:val="24"/>
          <w:szCs w:val="24"/>
        </w:rPr>
        <w:t xml:space="preserve">  </w:t>
      </w:r>
    </w:p>
    <w:p w14:paraId="14D38FF0" w14:textId="77777777" w:rsidR="00F51A2B" w:rsidRPr="00FB39E9" w:rsidRDefault="00F51A2B" w:rsidP="00F666EB">
      <w:pPr>
        <w:rPr>
          <w:rFonts w:ascii="Calibri" w:hAnsi="Calibri" w:cs="Calibri"/>
        </w:rPr>
      </w:pPr>
    </w:p>
    <w:p w14:paraId="13459C2B" w14:textId="77777777" w:rsidR="00F51A2B" w:rsidRPr="00FB39E9" w:rsidRDefault="00F51A2B" w:rsidP="00F666EB">
      <w:pPr>
        <w:rPr>
          <w:rFonts w:ascii="Calibri" w:hAnsi="Calibri" w:cs="Calibri"/>
        </w:rPr>
      </w:pPr>
      <w:r w:rsidRPr="00FB39E9">
        <w:rPr>
          <w:rFonts w:ascii="Calibri" w:hAnsi="Calibri" w:cs="Calibri"/>
        </w:rPr>
        <w:t xml:space="preserve">In collaboration with the agencies, partners and initiatives described above, the Olmstead Working Group envisions a two-stage process for building a Plan that it is a vehicle for achieving this vision.  </w:t>
      </w:r>
    </w:p>
    <w:p w14:paraId="7084D703" w14:textId="77777777" w:rsidR="00F51A2B" w:rsidRPr="00FB39E9" w:rsidRDefault="00F51A2B" w:rsidP="00F666EB">
      <w:pPr>
        <w:rPr>
          <w:rFonts w:ascii="Calibri" w:hAnsi="Calibri" w:cs="Calibri"/>
        </w:rPr>
      </w:pPr>
    </w:p>
    <w:p w14:paraId="3339938A" w14:textId="77777777" w:rsidR="00F51A2B" w:rsidRPr="00BD3A21" w:rsidRDefault="00AD5667" w:rsidP="00F666EB">
      <w:pPr>
        <w:rPr>
          <w:rFonts w:ascii="Calibri" w:hAnsi="Calibri" w:cs="Calibri"/>
          <w:b/>
        </w:rPr>
      </w:pPr>
      <w:r w:rsidRPr="00BD3A21">
        <w:rPr>
          <w:rFonts w:ascii="Calibri" w:hAnsi="Calibri" w:cs="Calibri"/>
          <w:b/>
        </w:rPr>
        <w:t>The 2016 Plan: What We Learned</w:t>
      </w:r>
    </w:p>
    <w:p w14:paraId="42DDDBF1" w14:textId="77777777" w:rsidR="00F51A2B" w:rsidRPr="00BD3A21" w:rsidRDefault="00F51A2B" w:rsidP="00F666EB">
      <w:pPr>
        <w:rPr>
          <w:rFonts w:ascii="Calibri" w:hAnsi="Calibri" w:cs="Calibri"/>
          <w:b/>
        </w:rPr>
      </w:pPr>
    </w:p>
    <w:p w14:paraId="7A42A740" w14:textId="2969B424" w:rsidR="00814979" w:rsidRDefault="00F51A2B" w:rsidP="004E1D39">
      <w:pPr>
        <w:rPr>
          <w:rFonts w:ascii="Calibri" w:hAnsi="Calibri" w:cs="Calibri"/>
        </w:rPr>
      </w:pPr>
      <w:r w:rsidRPr="00FB39E9">
        <w:rPr>
          <w:rFonts w:ascii="Calibri" w:hAnsi="Calibri" w:cs="Calibri"/>
        </w:rPr>
        <w:t xml:space="preserve">Recognizing significant gaps in core data about both the population and the current service system, the Working Group </w:t>
      </w:r>
      <w:r w:rsidR="00CB1698">
        <w:rPr>
          <w:rFonts w:ascii="Calibri" w:hAnsi="Calibri" w:cs="Calibri"/>
        </w:rPr>
        <w:t xml:space="preserve">saw </w:t>
      </w:r>
      <w:r w:rsidRPr="00FB39E9">
        <w:rPr>
          <w:rFonts w:ascii="Calibri" w:hAnsi="Calibri" w:cs="Calibri"/>
        </w:rPr>
        <w:t>2016 as the period during which the Olmstead Plan</w:t>
      </w:r>
      <w:r w:rsidR="00650075">
        <w:rPr>
          <w:rFonts w:ascii="Calibri" w:hAnsi="Calibri" w:cs="Calibri"/>
        </w:rPr>
        <w:t>—</w:t>
      </w:r>
      <w:r w:rsidRPr="00FB39E9">
        <w:rPr>
          <w:rFonts w:ascii="Calibri" w:hAnsi="Calibri" w:cs="Calibri"/>
        </w:rPr>
        <w:t>with greater input and participation from a broad array of stakeholders</w:t>
      </w:r>
      <w:r w:rsidR="00650075">
        <w:rPr>
          <w:rFonts w:ascii="Calibri" w:hAnsi="Calibri" w:cs="Calibri"/>
        </w:rPr>
        <w:t>—</w:t>
      </w:r>
      <w:r w:rsidR="00CB1698">
        <w:rPr>
          <w:rFonts w:ascii="Calibri" w:hAnsi="Calibri" w:cs="Calibri"/>
        </w:rPr>
        <w:t>guided</w:t>
      </w:r>
      <w:r w:rsidRPr="00FB39E9">
        <w:rPr>
          <w:rFonts w:ascii="Calibri" w:hAnsi="Calibri" w:cs="Calibri"/>
        </w:rPr>
        <w:t xml:space="preserve"> the city towards the knowledge base </w:t>
      </w:r>
      <w:r w:rsidR="00CB1698">
        <w:rPr>
          <w:rFonts w:ascii="Calibri" w:hAnsi="Calibri" w:cs="Calibri"/>
        </w:rPr>
        <w:t xml:space="preserve">needed to make clear </w:t>
      </w:r>
      <w:r w:rsidRPr="00FB39E9">
        <w:rPr>
          <w:rFonts w:ascii="Calibri" w:hAnsi="Calibri" w:cs="Calibri"/>
        </w:rPr>
        <w:t>policy and systems decisions and then move them forward</w:t>
      </w:r>
      <w:r w:rsidR="00814979">
        <w:rPr>
          <w:rFonts w:ascii="Calibri" w:hAnsi="Calibri" w:cs="Calibri"/>
        </w:rPr>
        <w:t>.</w:t>
      </w:r>
      <w:r w:rsidR="00605A7F" w:rsidRPr="00605A7F">
        <w:rPr>
          <w:rFonts w:ascii="Calibri" w:hAnsi="Calibri" w:cs="Calibri"/>
        </w:rPr>
        <w:t xml:space="preserve"> </w:t>
      </w:r>
      <w:r w:rsidR="00605A7F">
        <w:rPr>
          <w:rFonts w:ascii="Calibri" w:hAnsi="Calibri" w:cs="Calibri"/>
        </w:rPr>
        <w:t>In 2016, the Olmstead Working Group discussed at length the data points in the 2016 Plan and which agencies should be responsible for collecting that data moving forward. As a result, the Group concluded that it was necessary to more closely tie the data points to agency action steps in the Plan, so that the Plan, which is meant to be read and utilized by the community it serves, present</w:t>
      </w:r>
      <w:r w:rsidR="00E163F9">
        <w:rPr>
          <w:rFonts w:ascii="Calibri" w:hAnsi="Calibri" w:cs="Calibri"/>
        </w:rPr>
        <w:t>s</w:t>
      </w:r>
      <w:r w:rsidR="00605A7F">
        <w:rPr>
          <w:rFonts w:ascii="Calibri" w:hAnsi="Calibri" w:cs="Calibri"/>
        </w:rPr>
        <w:t xml:space="preserve"> a clearer, more cohesive picture of how transition from an institutional setting into the community works in the District.  </w:t>
      </w:r>
    </w:p>
    <w:p w14:paraId="176064DB" w14:textId="77777777" w:rsidR="00814979" w:rsidRDefault="00814979" w:rsidP="004E1D39">
      <w:pPr>
        <w:rPr>
          <w:rFonts w:ascii="Calibri" w:hAnsi="Calibri" w:cs="Calibri"/>
        </w:rPr>
      </w:pPr>
    </w:p>
    <w:p w14:paraId="544B78FA" w14:textId="0FFB2762" w:rsidR="00605A7F" w:rsidRDefault="00605A7F" w:rsidP="004E1D39">
      <w:pPr>
        <w:rPr>
          <w:rFonts w:ascii="Calibri" w:hAnsi="Calibri" w:cs="Calibri"/>
          <w:b/>
        </w:rPr>
      </w:pPr>
      <w:r>
        <w:rPr>
          <w:rFonts w:ascii="Calibri" w:hAnsi="Calibri" w:cs="Calibri"/>
        </w:rPr>
        <w:t>The Group also solicited feedback from the stakeholders and community members we serve during a mid-year Olmstead Conference held in Jun</w:t>
      </w:r>
      <w:r w:rsidR="00EE11C0">
        <w:rPr>
          <w:rFonts w:ascii="Calibri" w:hAnsi="Calibri" w:cs="Calibri"/>
        </w:rPr>
        <w:t>e 2016.</w:t>
      </w:r>
      <w:r>
        <w:rPr>
          <w:rFonts w:ascii="Calibri" w:hAnsi="Calibri" w:cs="Calibri"/>
        </w:rPr>
        <w:t xml:space="preserve"> </w:t>
      </w:r>
      <w:r w:rsidR="00EE11C0">
        <w:rPr>
          <w:rFonts w:ascii="Calibri" w:hAnsi="Calibri" w:cs="Calibri"/>
        </w:rPr>
        <w:t xml:space="preserve"> M</w:t>
      </w:r>
      <w:r>
        <w:rPr>
          <w:rFonts w:ascii="Calibri" w:hAnsi="Calibri" w:cs="Calibri"/>
        </w:rPr>
        <w:t>uch of the</w:t>
      </w:r>
      <w:r w:rsidR="00EE11C0">
        <w:rPr>
          <w:rFonts w:ascii="Calibri" w:hAnsi="Calibri" w:cs="Calibri"/>
        </w:rPr>
        <w:t xml:space="preserve"> Conference attendees’</w:t>
      </w:r>
      <w:r>
        <w:rPr>
          <w:rFonts w:ascii="Calibri" w:hAnsi="Calibri" w:cs="Calibri"/>
        </w:rPr>
        <w:t xml:space="preserve"> stated concerns mirrored what the Group had discussed—that systems change, which tracked meaningful data, and avoided agencies working in silos would address many of the issues people living in transition currently face.  Copies of the Working Group minutes and the presentation outlining community feedback can be found at Appendix </w:t>
      </w:r>
      <w:r w:rsidR="00726033">
        <w:rPr>
          <w:rFonts w:ascii="Calibri" w:hAnsi="Calibri" w:cs="Calibri"/>
        </w:rPr>
        <w:t>I</w:t>
      </w:r>
      <w:r>
        <w:rPr>
          <w:rFonts w:ascii="Calibri" w:hAnsi="Calibri" w:cs="Calibri"/>
        </w:rPr>
        <w:t>.</w:t>
      </w:r>
    </w:p>
    <w:p w14:paraId="64B8DAF5" w14:textId="77777777" w:rsidR="00F51A2B" w:rsidRPr="00FB39E9" w:rsidRDefault="00AD5667" w:rsidP="00B351C5">
      <w:pPr>
        <w:pStyle w:val="BodyText2"/>
        <w:keepNext/>
        <w:spacing w:before="240" w:after="0" w:line="240" w:lineRule="auto"/>
        <w:rPr>
          <w:rFonts w:ascii="Calibri" w:hAnsi="Calibri" w:cs="Calibri"/>
          <w:b/>
          <w:sz w:val="24"/>
          <w:szCs w:val="24"/>
        </w:rPr>
      </w:pPr>
      <w:r>
        <w:rPr>
          <w:rFonts w:ascii="Calibri" w:hAnsi="Calibri" w:cs="Calibri"/>
          <w:b/>
          <w:sz w:val="24"/>
          <w:szCs w:val="24"/>
        </w:rPr>
        <w:lastRenderedPageBreak/>
        <w:t>T</w:t>
      </w:r>
      <w:r w:rsidR="00F51A2B" w:rsidRPr="00FB39E9">
        <w:rPr>
          <w:rFonts w:ascii="Calibri" w:hAnsi="Calibri" w:cs="Calibri"/>
          <w:b/>
          <w:sz w:val="24"/>
          <w:szCs w:val="24"/>
        </w:rPr>
        <w:t xml:space="preserve">he 2017 Olmstead Plan </w:t>
      </w:r>
    </w:p>
    <w:p w14:paraId="111E6B08" w14:textId="79FDB644" w:rsidR="002F0FE6" w:rsidRDefault="00AD5667" w:rsidP="00B351C5">
      <w:pPr>
        <w:spacing w:before="240"/>
        <w:rPr>
          <w:rFonts w:ascii="Calibri" w:hAnsi="Calibri" w:cs="Calibri"/>
        </w:rPr>
      </w:pPr>
      <w:r>
        <w:rPr>
          <w:rFonts w:ascii="Calibri" w:hAnsi="Calibri" w:cs="Calibri"/>
        </w:rPr>
        <w:t xml:space="preserve">Working with the information gathered in 2016, the Olmstead Working Group has created a multi-year Plan around the same 9 priority areas </w:t>
      </w:r>
      <w:r w:rsidR="00814979">
        <w:rPr>
          <w:rFonts w:ascii="Calibri" w:hAnsi="Calibri" w:cs="Calibri"/>
        </w:rPr>
        <w:t xml:space="preserve">that </w:t>
      </w:r>
      <w:r>
        <w:rPr>
          <w:rFonts w:ascii="Calibri" w:hAnsi="Calibri" w:cs="Calibri"/>
        </w:rPr>
        <w:t>were the focus of the 2016 Plan.  Each action step in each priority area has a measurable, trackable</w:t>
      </w:r>
      <w:r w:rsidR="004E1D39">
        <w:rPr>
          <w:rFonts w:ascii="Calibri" w:hAnsi="Calibri" w:cs="Calibri"/>
        </w:rPr>
        <w:t>,</w:t>
      </w:r>
      <w:r w:rsidR="004F6656">
        <w:rPr>
          <w:rFonts w:ascii="Calibri" w:hAnsi="Calibri" w:cs="Calibri"/>
        </w:rPr>
        <w:t xml:space="preserve"> </w:t>
      </w:r>
      <w:r w:rsidR="00EE11C0">
        <w:rPr>
          <w:rFonts w:ascii="Calibri" w:hAnsi="Calibri" w:cs="Calibri"/>
        </w:rPr>
        <w:t>and</w:t>
      </w:r>
      <w:r>
        <w:rPr>
          <w:rFonts w:ascii="Calibri" w:hAnsi="Calibri" w:cs="Calibri"/>
        </w:rPr>
        <w:t xml:space="preserve"> meaningful goal that will lead the District into 2020 with a cross-agency system that is comprehensive and based more on an individual’s preferences and concrete</w:t>
      </w:r>
      <w:r w:rsidR="00AB0E65">
        <w:rPr>
          <w:rFonts w:ascii="Calibri" w:hAnsi="Calibri" w:cs="Calibri"/>
        </w:rPr>
        <w:t xml:space="preserve"> goals</w:t>
      </w:r>
      <w:r>
        <w:rPr>
          <w:rFonts w:ascii="Calibri" w:hAnsi="Calibri" w:cs="Calibri"/>
        </w:rPr>
        <w:t xml:space="preserve"> while in transition.  The Plan incorporates the work </w:t>
      </w:r>
      <w:r w:rsidR="004E1D39">
        <w:rPr>
          <w:rFonts w:ascii="Calibri" w:hAnsi="Calibri" w:cs="Calibri"/>
        </w:rPr>
        <w:t xml:space="preserve">accomplished </w:t>
      </w:r>
      <w:r>
        <w:rPr>
          <w:rFonts w:ascii="Calibri" w:hAnsi="Calibri" w:cs="Calibri"/>
        </w:rPr>
        <w:t xml:space="preserve">through No Wrong Door, as well as the District’s discharge planning efforts </w:t>
      </w:r>
      <w:r w:rsidR="00AB0E65">
        <w:rPr>
          <w:rFonts w:ascii="Calibri" w:hAnsi="Calibri" w:cs="Calibri"/>
        </w:rPr>
        <w:t>to ensure self-awareness and cohesiveness around the District’s efforts.</w:t>
      </w:r>
    </w:p>
    <w:p w14:paraId="56FCDB1C" w14:textId="77777777" w:rsidR="002F0FE6" w:rsidRDefault="002F0FE6" w:rsidP="00F666EB">
      <w:pPr>
        <w:rPr>
          <w:rFonts w:ascii="Calibri" w:hAnsi="Calibri" w:cs="Calibri"/>
        </w:rPr>
      </w:pPr>
    </w:p>
    <w:p w14:paraId="3D6EACC5" w14:textId="42C44941" w:rsidR="00F51A2B" w:rsidRPr="00FB39E9" w:rsidRDefault="00AB0E65" w:rsidP="00F666EB">
      <w:pPr>
        <w:rPr>
          <w:rFonts w:ascii="Calibri" w:hAnsi="Calibri" w:cs="Calibri"/>
        </w:rPr>
      </w:pPr>
      <w:r>
        <w:rPr>
          <w:rFonts w:ascii="Calibri" w:hAnsi="Calibri" w:cs="Calibri"/>
        </w:rPr>
        <w:t xml:space="preserve">To report on the progress toward the goals of the 2017 Plan, the Olmstead Working Group will continue to meet quarterly to discuss agency progress in meetings open to the public.  Additionally, the quarterly reports and meeting minutes will continue to be posted to ODR’s website.  The District will host at least two (2) Olmstead related forums to discuss the published Plan and our progress with stakeholders each year, and the community may submit feedback there or at any time by contacting ODR or by </w:t>
      </w:r>
      <w:r w:rsidR="00814979">
        <w:rPr>
          <w:rFonts w:ascii="Calibri" w:hAnsi="Calibri" w:cs="Calibri"/>
        </w:rPr>
        <w:t xml:space="preserve">using </w:t>
      </w:r>
      <w:r>
        <w:rPr>
          <w:rFonts w:ascii="Calibri" w:hAnsi="Calibri" w:cs="Calibri"/>
        </w:rPr>
        <w:t xml:space="preserve">the Olmstead email address, olmstead@dc.gov.  </w:t>
      </w:r>
      <w:r w:rsidR="00F51A2B" w:rsidRPr="00FB39E9">
        <w:rPr>
          <w:rFonts w:ascii="Calibri" w:hAnsi="Calibri" w:cs="Calibri"/>
        </w:rPr>
        <w:br w:type="page"/>
      </w:r>
    </w:p>
    <w:p w14:paraId="59E6D51C" w14:textId="77777777" w:rsidR="00F51A2B" w:rsidRPr="00FB39E9" w:rsidRDefault="00F51A2B" w:rsidP="00B351C5">
      <w:pPr>
        <w:widowControl w:val="0"/>
        <w:autoSpaceDE w:val="0"/>
        <w:autoSpaceDN w:val="0"/>
        <w:adjustRightInd w:val="0"/>
        <w:spacing w:before="240"/>
        <w:jc w:val="center"/>
        <w:rPr>
          <w:rFonts w:ascii="Calibri" w:hAnsi="Calibri" w:cs="Calibri"/>
          <w:b/>
          <w:sz w:val="44"/>
          <w:szCs w:val="44"/>
        </w:rPr>
      </w:pPr>
      <w:r w:rsidRPr="00FB39E9">
        <w:rPr>
          <w:rFonts w:ascii="Calibri" w:hAnsi="Calibri" w:cs="Calibri"/>
          <w:b/>
          <w:sz w:val="44"/>
          <w:szCs w:val="44"/>
        </w:rPr>
        <w:lastRenderedPageBreak/>
        <w:t xml:space="preserve">SECTION 2: </w:t>
      </w:r>
    </w:p>
    <w:p w14:paraId="078A8152" w14:textId="77777777" w:rsidR="00F51A2B" w:rsidRPr="00FB39E9" w:rsidRDefault="00F51A2B" w:rsidP="00EA15CB">
      <w:pPr>
        <w:widowControl w:val="0"/>
        <w:autoSpaceDE w:val="0"/>
        <w:autoSpaceDN w:val="0"/>
        <w:adjustRightInd w:val="0"/>
        <w:jc w:val="center"/>
        <w:rPr>
          <w:rFonts w:ascii="Calibri" w:hAnsi="Calibri" w:cs="Calibri"/>
          <w:b/>
          <w:sz w:val="44"/>
          <w:szCs w:val="44"/>
        </w:rPr>
      </w:pPr>
      <w:r w:rsidRPr="00FB39E9">
        <w:rPr>
          <w:rFonts w:ascii="Calibri" w:hAnsi="Calibri" w:cs="Calibri"/>
          <w:b/>
          <w:sz w:val="44"/>
          <w:szCs w:val="44"/>
        </w:rPr>
        <w:t>The 201</w:t>
      </w:r>
      <w:r w:rsidR="006F7914">
        <w:rPr>
          <w:rFonts w:ascii="Calibri" w:hAnsi="Calibri" w:cs="Calibri"/>
          <w:b/>
          <w:sz w:val="44"/>
          <w:szCs w:val="44"/>
        </w:rPr>
        <w:t>7</w:t>
      </w:r>
      <w:r w:rsidRPr="00FB39E9">
        <w:rPr>
          <w:rFonts w:ascii="Calibri" w:hAnsi="Calibri" w:cs="Calibri"/>
          <w:b/>
          <w:sz w:val="44"/>
          <w:szCs w:val="44"/>
        </w:rPr>
        <w:t xml:space="preserve"> Olmstead Plan</w:t>
      </w:r>
    </w:p>
    <w:p w14:paraId="678FDAB6" w14:textId="77777777" w:rsidR="00991C2C" w:rsidRDefault="00991C2C" w:rsidP="009A26C4">
      <w:pPr>
        <w:rPr>
          <w:rFonts w:ascii="Calibri" w:hAnsi="Calibri"/>
          <w:b/>
          <w:sz w:val="36"/>
          <w:szCs w:val="36"/>
        </w:rPr>
      </w:pPr>
    </w:p>
    <w:p w14:paraId="3F891020" w14:textId="698DF6CD" w:rsidR="00831E0C" w:rsidRPr="00FB39E9" w:rsidRDefault="00A44016" w:rsidP="00895E83">
      <w:pPr>
        <w:widowControl w:val="0"/>
        <w:autoSpaceDE w:val="0"/>
        <w:autoSpaceDN w:val="0"/>
        <w:adjustRightInd w:val="0"/>
        <w:rPr>
          <w:rFonts w:ascii="Calibri" w:hAnsi="Calibri" w:cs="Calibri"/>
          <w:b/>
          <w:sz w:val="36"/>
          <w:szCs w:val="36"/>
        </w:rPr>
      </w:pPr>
      <w:r w:rsidRPr="00FB39E9">
        <w:rPr>
          <w:rFonts w:ascii="Calibri" w:hAnsi="Calibri" w:cs="Calibri"/>
          <w:b/>
          <w:sz w:val="36"/>
          <w:szCs w:val="36"/>
        </w:rPr>
        <w:t xml:space="preserve">I. </w:t>
      </w:r>
      <w:r w:rsidR="00831E0C" w:rsidRPr="00FB39E9">
        <w:rPr>
          <w:rFonts w:ascii="Calibri" w:hAnsi="Calibri" w:cs="Calibri"/>
          <w:b/>
          <w:sz w:val="36"/>
          <w:szCs w:val="36"/>
        </w:rPr>
        <w:t>Strategic Priorities for 201</w:t>
      </w:r>
      <w:r w:rsidR="00094B1D">
        <w:rPr>
          <w:rFonts w:ascii="Calibri" w:hAnsi="Calibri" w:cs="Calibri"/>
          <w:b/>
          <w:sz w:val="36"/>
          <w:szCs w:val="36"/>
        </w:rPr>
        <w:t>7</w:t>
      </w:r>
    </w:p>
    <w:p w14:paraId="083C70F9" w14:textId="77777777" w:rsidR="00831E0C" w:rsidRPr="00FB39E9" w:rsidRDefault="00831E0C" w:rsidP="00895E83">
      <w:pPr>
        <w:widowControl w:val="0"/>
        <w:autoSpaceDE w:val="0"/>
        <w:autoSpaceDN w:val="0"/>
        <w:adjustRightInd w:val="0"/>
        <w:rPr>
          <w:rFonts w:ascii="Calibri" w:hAnsi="Calibri" w:cs="Calibri"/>
          <w:i/>
          <w:sz w:val="28"/>
          <w:szCs w:val="28"/>
        </w:rPr>
      </w:pPr>
    </w:p>
    <w:p w14:paraId="11C6AFAA" w14:textId="77777777" w:rsidR="00F51A2B" w:rsidRPr="00FB39E9" w:rsidRDefault="00831E0C" w:rsidP="00895E83">
      <w:pPr>
        <w:widowControl w:val="0"/>
        <w:autoSpaceDE w:val="0"/>
        <w:autoSpaceDN w:val="0"/>
        <w:adjustRightInd w:val="0"/>
        <w:rPr>
          <w:rFonts w:ascii="Calibri" w:hAnsi="Calibri" w:cs="Calibri"/>
        </w:rPr>
      </w:pPr>
      <w:r w:rsidRPr="00FB39E9">
        <w:rPr>
          <w:rFonts w:ascii="Calibri" w:hAnsi="Calibri" w:cs="Calibri"/>
        </w:rPr>
        <w:t xml:space="preserve">In addition to the quantitative </w:t>
      </w:r>
      <w:r w:rsidR="009759DF" w:rsidRPr="00FB39E9">
        <w:rPr>
          <w:rFonts w:ascii="Calibri" w:hAnsi="Calibri" w:cs="Calibri"/>
        </w:rPr>
        <w:t xml:space="preserve">transition </w:t>
      </w:r>
      <w:r w:rsidRPr="00FB39E9">
        <w:rPr>
          <w:rFonts w:ascii="Calibri" w:hAnsi="Calibri" w:cs="Calibri"/>
        </w:rPr>
        <w:t>goals, t</w:t>
      </w:r>
      <w:r w:rsidR="00F51A2B" w:rsidRPr="00FB39E9">
        <w:rPr>
          <w:rFonts w:ascii="Calibri" w:hAnsi="Calibri" w:cs="Calibri"/>
        </w:rPr>
        <w:t>he Olmstead Working Group has identified nine strategic areas in which the District must improve data collection and the provision of services and supports.  While there is certainly overlap among these, for organizational purposes each is presented separately here.  The nine areas (presented alphabetically) are:</w:t>
      </w:r>
    </w:p>
    <w:p w14:paraId="0E4DD0DF" w14:textId="77777777" w:rsidR="00F51A2B" w:rsidRPr="00FB39E9" w:rsidRDefault="00F51A2B" w:rsidP="00895E83">
      <w:pPr>
        <w:widowControl w:val="0"/>
        <w:autoSpaceDE w:val="0"/>
        <w:autoSpaceDN w:val="0"/>
        <w:adjustRightInd w:val="0"/>
        <w:rPr>
          <w:rFonts w:ascii="Calibri" w:hAnsi="Calibri" w:cs="Calibri"/>
        </w:rPr>
      </w:pPr>
    </w:p>
    <w:p w14:paraId="5A52B2C2" w14:textId="77777777" w:rsidR="00F51A2B" w:rsidRPr="00FB39E9" w:rsidRDefault="00F51A2B" w:rsidP="00CE5A09">
      <w:pPr>
        <w:pStyle w:val="ListBullet"/>
        <w:numPr>
          <w:ilvl w:val="0"/>
          <w:numId w:val="25"/>
        </w:numPr>
        <w:rPr>
          <w:rFonts w:ascii="Calibri" w:hAnsi="Calibri" w:cs="Calibri"/>
          <w:color w:val="auto"/>
        </w:rPr>
      </w:pPr>
      <w:r w:rsidRPr="00FB39E9">
        <w:rPr>
          <w:rFonts w:ascii="Calibri" w:hAnsi="Calibri" w:cs="Arial"/>
          <w:color w:val="auto"/>
        </w:rPr>
        <w:t>A Person-Centered Culture</w:t>
      </w:r>
    </w:p>
    <w:p w14:paraId="31A09BB6" w14:textId="77777777" w:rsidR="00F51A2B" w:rsidRPr="00FB39E9" w:rsidRDefault="00F51A2B" w:rsidP="00CE5A09">
      <w:pPr>
        <w:pStyle w:val="ListBullet"/>
        <w:numPr>
          <w:ilvl w:val="0"/>
          <w:numId w:val="25"/>
        </w:numPr>
        <w:rPr>
          <w:rFonts w:ascii="Calibri" w:hAnsi="Calibri" w:cs="Arial"/>
          <w:color w:val="auto"/>
        </w:rPr>
      </w:pPr>
      <w:r w:rsidRPr="00FB39E9">
        <w:rPr>
          <w:rFonts w:ascii="Calibri" w:hAnsi="Calibri" w:cs="Arial"/>
          <w:color w:val="auto"/>
        </w:rPr>
        <w:t>Community Engagement, Outreach and Training</w:t>
      </w:r>
    </w:p>
    <w:p w14:paraId="798269C8" w14:textId="77777777" w:rsidR="00F51A2B" w:rsidRPr="00FB39E9" w:rsidRDefault="00F51A2B" w:rsidP="00CE5A09">
      <w:pPr>
        <w:pStyle w:val="ListBullet"/>
        <w:numPr>
          <w:ilvl w:val="0"/>
          <w:numId w:val="25"/>
        </w:numPr>
        <w:rPr>
          <w:rFonts w:ascii="Calibri" w:hAnsi="Calibri" w:cs="Arial"/>
          <w:color w:val="auto"/>
        </w:rPr>
      </w:pPr>
      <w:r w:rsidRPr="00FB39E9">
        <w:rPr>
          <w:rFonts w:ascii="Calibri" w:hAnsi="Calibri" w:cs="Arial"/>
          <w:color w:val="auto"/>
        </w:rPr>
        <w:t>Employment</w:t>
      </w:r>
    </w:p>
    <w:p w14:paraId="1B21279A" w14:textId="77777777" w:rsidR="00F51A2B" w:rsidRPr="00FB39E9" w:rsidRDefault="00F51A2B" w:rsidP="00CE5A09">
      <w:pPr>
        <w:pStyle w:val="ListBullet"/>
        <w:numPr>
          <w:ilvl w:val="0"/>
          <w:numId w:val="25"/>
        </w:numPr>
        <w:rPr>
          <w:rFonts w:ascii="Calibri" w:hAnsi="Calibri" w:cs="Arial"/>
          <w:color w:val="auto"/>
        </w:rPr>
      </w:pPr>
      <w:r w:rsidRPr="00FB39E9">
        <w:rPr>
          <w:rFonts w:ascii="Calibri" w:hAnsi="Calibri" w:cs="Arial"/>
          <w:color w:val="auto"/>
        </w:rPr>
        <w:t>Housing</w:t>
      </w:r>
    </w:p>
    <w:p w14:paraId="61F901DB" w14:textId="77777777" w:rsidR="00F51A2B" w:rsidRPr="00FB39E9" w:rsidRDefault="00F51A2B" w:rsidP="00CE5A09">
      <w:pPr>
        <w:pStyle w:val="ListBullet"/>
        <w:numPr>
          <w:ilvl w:val="0"/>
          <w:numId w:val="25"/>
        </w:numPr>
        <w:rPr>
          <w:rFonts w:ascii="Calibri" w:hAnsi="Calibri" w:cs="Arial"/>
          <w:color w:val="auto"/>
        </w:rPr>
      </w:pPr>
      <w:r w:rsidRPr="00FB39E9">
        <w:rPr>
          <w:rFonts w:ascii="Calibri" w:hAnsi="Calibri" w:cs="Arial"/>
          <w:color w:val="auto"/>
        </w:rPr>
        <w:t>Intake, Enrollment and Discharge Processes</w:t>
      </w:r>
    </w:p>
    <w:p w14:paraId="28C91044" w14:textId="77777777" w:rsidR="009A2ADB" w:rsidRPr="00FB39E9" w:rsidRDefault="009A2ADB" w:rsidP="00CE5A09">
      <w:pPr>
        <w:pStyle w:val="ListBullet"/>
        <w:numPr>
          <w:ilvl w:val="0"/>
          <w:numId w:val="25"/>
        </w:numPr>
        <w:rPr>
          <w:rFonts w:ascii="Calibri" w:hAnsi="Calibri" w:cs="Calibri"/>
          <w:color w:val="auto"/>
        </w:rPr>
      </w:pPr>
      <w:r w:rsidRPr="00FB39E9">
        <w:rPr>
          <w:rFonts w:ascii="Calibri" w:hAnsi="Calibri" w:cs="Calibri"/>
          <w:color w:val="auto"/>
        </w:rPr>
        <w:t xml:space="preserve">Medicaid Waiver Management </w:t>
      </w:r>
      <w:r w:rsidRPr="00FB39E9">
        <w:rPr>
          <w:rFonts w:ascii="Calibri" w:hAnsi="Calibri" w:cs="Arial"/>
          <w:color w:val="auto"/>
        </w:rPr>
        <w:t>and</w:t>
      </w:r>
      <w:r w:rsidRPr="00FB39E9">
        <w:rPr>
          <w:rFonts w:ascii="Calibri" w:hAnsi="Calibri" w:cs="Calibri"/>
          <w:color w:val="auto"/>
        </w:rPr>
        <w:t xml:space="preserve"> Systems issues </w:t>
      </w:r>
    </w:p>
    <w:p w14:paraId="4481D526" w14:textId="77777777" w:rsidR="00F51A2B" w:rsidRPr="00FB39E9" w:rsidRDefault="00F51A2B" w:rsidP="00CE5A09">
      <w:pPr>
        <w:pStyle w:val="ListBullet"/>
        <w:numPr>
          <w:ilvl w:val="0"/>
          <w:numId w:val="25"/>
        </w:numPr>
        <w:rPr>
          <w:rFonts w:ascii="Calibri" w:hAnsi="Calibri" w:cs="Calibri"/>
          <w:color w:val="auto"/>
        </w:rPr>
      </w:pPr>
      <w:r w:rsidRPr="00FB39E9">
        <w:rPr>
          <w:rFonts w:ascii="Calibri" w:hAnsi="Calibri" w:cs="Arial"/>
          <w:color w:val="auto"/>
        </w:rPr>
        <w:t>Quality of Institutional and Community-Based Services, Providers and Workforce</w:t>
      </w:r>
    </w:p>
    <w:p w14:paraId="43DAE17B" w14:textId="77777777" w:rsidR="00F51A2B" w:rsidRPr="00FB39E9" w:rsidRDefault="00F51A2B" w:rsidP="00CE5A09">
      <w:pPr>
        <w:pStyle w:val="ListBullet"/>
        <w:numPr>
          <w:ilvl w:val="0"/>
          <w:numId w:val="25"/>
        </w:numPr>
        <w:rPr>
          <w:rFonts w:ascii="Calibri" w:hAnsi="Calibri" w:cs="Arial"/>
          <w:color w:val="auto"/>
        </w:rPr>
      </w:pPr>
      <w:r w:rsidRPr="00FB39E9">
        <w:rPr>
          <w:rFonts w:ascii="Calibri" w:hAnsi="Calibri" w:cs="Arial"/>
          <w:color w:val="auto"/>
        </w:rPr>
        <w:t>Supporting Children and Youth</w:t>
      </w:r>
    </w:p>
    <w:p w14:paraId="3F08FAE2" w14:textId="77777777" w:rsidR="00F51A2B" w:rsidRPr="00FB39E9" w:rsidRDefault="00F51A2B" w:rsidP="00CE5A09">
      <w:pPr>
        <w:pStyle w:val="ListBullet"/>
        <w:numPr>
          <w:ilvl w:val="0"/>
          <w:numId w:val="25"/>
        </w:numPr>
        <w:rPr>
          <w:rFonts w:ascii="Calibri" w:hAnsi="Calibri" w:cs="Calibri"/>
          <w:color w:val="auto"/>
        </w:rPr>
      </w:pPr>
      <w:r w:rsidRPr="00FB39E9">
        <w:rPr>
          <w:rFonts w:ascii="Calibri" w:hAnsi="Calibri" w:cs="Calibri"/>
          <w:color w:val="auto"/>
        </w:rPr>
        <w:t xml:space="preserve">Wellness </w:t>
      </w:r>
      <w:r w:rsidRPr="00FB39E9">
        <w:rPr>
          <w:rFonts w:ascii="Calibri" w:hAnsi="Calibri" w:cs="Arial"/>
          <w:color w:val="auto"/>
        </w:rPr>
        <w:t>and</w:t>
      </w:r>
      <w:r w:rsidRPr="00FB39E9">
        <w:rPr>
          <w:rFonts w:ascii="Calibri" w:hAnsi="Calibri" w:cs="Calibri"/>
          <w:color w:val="auto"/>
        </w:rPr>
        <w:t xml:space="preserve"> Quality of Life</w:t>
      </w:r>
    </w:p>
    <w:p w14:paraId="568D89B7" w14:textId="77777777" w:rsidR="00F51A2B" w:rsidRPr="00FB39E9" w:rsidRDefault="00F51A2B" w:rsidP="00895E83">
      <w:pPr>
        <w:widowControl w:val="0"/>
        <w:autoSpaceDE w:val="0"/>
        <w:autoSpaceDN w:val="0"/>
        <w:adjustRightInd w:val="0"/>
        <w:rPr>
          <w:rFonts w:ascii="Calibri" w:hAnsi="Calibri" w:cs="Calibri"/>
        </w:rPr>
      </w:pPr>
    </w:p>
    <w:p w14:paraId="0EE9149D" w14:textId="77777777" w:rsidR="00F51A2B" w:rsidRPr="00FB39E9" w:rsidRDefault="00F51A2B" w:rsidP="00895E83">
      <w:pPr>
        <w:widowControl w:val="0"/>
        <w:autoSpaceDE w:val="0"/>
        <w:autoSpaceDN w:val="0"/>
        <w:adjustRightInd w:val="0"/>
        <w:rPr>
          <w:rFonts w:ascii="Calibri" w:hAnsi="Calibri" w:cs="Calibri"/>
        </w:rPr>
      </w:pPr>
      <w:r w:rsidRPr="00FB39E9">
        <w:rPr>
          <w:rFonts w:ascii="Calibri" w:hAnsi="Calibri" w:cs="Calibri"/>
        </w:rPr>
        <w:t xml:space="preserve">In each strategic area, this plan </w:t>
      </w:r>
      <w:r w:rsidR="00764409">
        <w:rPr>
          <w:rFonts w:ascii="Calibri" w:hAnsi="Calibri" w:cs="Calibri"/>
        </w:rPr>
        <w:t>details</w:t>
      </w:r>
      <w:r w:rsidRPr="00FB39E9">
        <w:rPr>
          <w:rFonts w:ascii="Calibri" w:hAnsi="Calibri" w:cs="Calibri"/>
        </w:rPr>
        <w:t>:</w:t>
      </w:r>
    </w:p>
    <w:p w14:paraId="1EC88A6D" w14:textId="77777777" w:rsidR="00F51A2B" w:rsidRPr="00FB39E9" w:rsidRDefault="00F51A2B" w:rsidP="00895E83">
      <w:pPr>
        <w:widowControl w:val="0"/>
        <w:autoSpaceDE w:val="0"/>
        <w:autoSpaceDN w:val="0"/>
        <w:adjustRightInd w:val="0"/>
        <w:rPr>
          <w:rFonts w:ascii="Calibri" w:hAnsi="Calibri" w:cs="Calibri"/>
        </w:rPr>
      </w:pPr>
    </w:p>
    <w:p w14:paraId="0E7344B4" w14:textId="77777777" w:rsidR="00F51A2B" w:rsidRPr="00FB39E9" w:rsidRDefault="00F51A2B" w:rsidP="004861CE">
      <w:pPr>
        <w:widowControl w:val="0"/>
        <w:autoSpaceDE w:val="0"/>
        <w:autoSpaceDN w:val="0"/>
        <w:adjustRightInd w:val="0"/>
        <w:rPr>
          <w:rFonts w:ascii="Calibri" w:hAnsi="Calibri" w:cs="Arial"/>
        </w:rPr>
      </w:pPr>
      <w:r w:rsidRPr="00FB39E9">
        <w:rPr>
          <w:rFonts w:ascii="Calibri" w:hAnsi="Calibri" w:cs="Arial"/>
          <w:b/>
        </w:rPr>
        <w:t>The Backdrop.</w:t>
      </w:r>
      <w:r w:rsidRPr="00FB39E9">
        <w:rPr>
          <w:rFonts w:ascii="Calibri" w:hAnsi="Calibri" w:cs="Arial"/>
        </w:rPr>
        <w:t xml:space="preserve"> The importance of the issue and some of the specific challenges in DC’s current operations, both for institutions and for providers of home and community-based services.</w:t>
      </w:r>
    </w:p>
    <w:p w14:paraId="771F5D57" w14:textId="77777777" w:rsidR="00F51A2B" w:rsidRPr="00FB39E9" w:rsidRDefault="00F51A2B" w:rsidP="004861CE">
      <w:pPr>
        <w:pStyle w:val="ColorfulList-Accent11"/>
        <w:widowControl w:val="0"/>
        <w:autoSpaceDE w:val="0"/>
        <w:autoSpaceDN w:val="0"/>
        <w:adjustRightInd w:val="0"/>
        <w:ind w:left="360"/>
        <w:rPr>
          <w:rFonts w:ascii="Calibri" w:hAnsi="Calibri" w:cs="Arial"/>
        </w:rPr>
      </w:pPr>
    </w:p>
    <w:p w14:paraId="094CDC67" w14:textId="77777777" w:rsidR="00F51A2B" w:rsidRPr="00FB39E9" w:rsidRDefault="00F51A2B" w:rsidP="004861CE">
      <w:pPr>
        <w:widowControl w:val="0"/>
        <w:autoSpaceDE w:val="0"/>
        <w:autoSpaceDN w:val="0"/>
        <w:adjustRightInd w:val="0"/>
        <w:rPr>
          <w:rFonts w:ascii="Calibri" w:hAnsi="Calibri" w:cs="Arial"/>
        </w:rPr>
      </w:pPr>
      <w:r w:rsidRPr="00FB39E9">
        <w:rPr>
          <w:rFonts w:ascii="Calibri" w:hAnsi="Calibri" w:cs="Arial"/>
          <w:b/>
        </w:rPr>
        <w:t xml:space="preserve">The Vision.  </w:t>
      </w:r>
      <w:r w:rsidRPr="00FB39E9">
        <w:rPr>
          <w:rFonts w:ascii="Calibri" w:hAnsi="Calibri" w:cs="Arial"/>
        </w:rPr>
        <w:t xml:space="preserve">Where work in this area is headed and aspirations for the end result.  </w:t>
      </w:r>
    </w:p>
    <w:p w14:paraId="64B01064" w14:textId="77777777" w:rsidR="00F51A2B" w:rsidRPr="00FB39E9" w:rsidRDefault="00F51A2B" w:rsidP="004861CE">
      <w:pPr>
        <w:pStyle w:val="ColorfulList-Accent11"/>
        <w:widowControl w:val="0"/>
        <w:autoSpaceDE w:val="0"/>
        <w:autoSpaceDN w:val="0"/>
        <w:adjustRightInd w:val="0"/>
        <w:ind w:left="360"/>
        <w:rPr>
          <w:rFonts w:ascii="Calibri" w:hAnsi="Calibri" w:cs="Arial"/>
        </w:rPr>
      </w:pPr>
    </w:p>
    <w:p w14:paraId="5171B647" w14:textId="77777777" w:rsidR="00F51A2B" w:rsidRPr="00FB39E9" w:rsidRDefault="00F51A2B" w:rsidP="004861CE">
      <w:pPr>
        <w:widowControl w:val="0"/>
        <w:autoSpaceDE w:val="0"/>
        <w:autoSpaceDN w:val="0"/>
        <w:adjustRightInd w:val="0"/>
        <w:rPr>
          <w:rFonts w:ascii="Calibri" w:hAnsi="Calibri" w:cs="Arial"/>
        </w:rPr>
      </w:pPr>
      <w:r w:rsidRPr="00FB39E9">
        <w:rPr>
          <w:rFonts w:ascii="Calibri" w:hAnsi="Calibri" w:cs="Arial"/>
          <w:b/>
        </w:rPr>
        <w:t>The Data.</w:t>
      </w:r>
      <w:r w:rsidRPr="00FB39E9">
        <w:rPr>
          <w:rFonts w:ascii="Calibri" w:hAnsi="Calibri" w:cs="Arial"/>
        </w:rPr>
        <w:t xml:space="preserve"> What is currently known and what is missing.</w:t>
      </w:r>
    </w:p>
    <w:p w14:paraId="126A957E" w14:textId="77777777" w:rsidR="00F51A2B" w:rsidRPr="00FB39E9" w:rsidRDefault="00F51A2B" w:rsidP="004861CE">
      <w:pPr>
        <w:widowControl w:val="0"/>
        <w:autoSpaceDE w:val="0"/>
        <w:autoSpaceDN w:val="0"/>
        <w:adjustRightInd w:val="0"/>
        <w:rPr>
          <w:rFonts w:ascii="Calibri" w:hAnsi="Calibri" w:cs="Arial"/>
        </w:rPr>
      </w:pPr>
    </w:p>
    <w:p w14:paraId="1DF5B221" w14:textId="77777777" w:rsidR="00F51A2B" w:rsidRPr="00FB39E9" w:rsidRDefault="00F51A2B" w:rsidP="004861CE">
      <w:pPr>
        <w:widowControl w:val="0"/>
        <w:autoSpaceDE w:val="0"/>
        <w:autoSpaceDN w:val="0"/>
        <w:adjustRightInd w:val="0"/>
        <w:rPr>
          <w:rFonts w:ascii="Calibri" w:hAnsi="Calibri" w:cs="Arial"/>
        </w:rPr>
      </w:pPr>
      <w:r w:rsidRPr="00FB39E9">
        <w:rPr>
          <w:rFonts w:ascii="Calibri" w:hAnsi="Calibri" w:cs="Arial"/>
          <w:b/>
        </w:rPr>
        <w:t>Key Problems.</w:t>
      </w:r>
      <w:r w:rsidRPr="00FB39E9">
        <w:rPr>
          <w:rFonts w:ascii="Calibri" w:hAnsi="Calibri" w:cs="Arial"/>
        </w:rPr>
        <w:t xml:space="preserve">  The barriers and challenges that make it difficult to achieve goals in this area.</w:t>
      </w:r>
    </w:p>
    <w:p w14:paraId="75BF6E08" w14:textId="77777777" w:rsidR="00F51A2B" w:rsidRPr="00FB39E9" w:rsidRDefault="00F51A2B" w:rsidP="004861CE">
      <w:pPr>
        <w:widowControl w:val="0"/>
        <w:autoSpaceDE w:val="0"/>
        <w:autoSpaceDN w:val="0"/>
        <w:adjustRightInd w:val="0"/>
        <w:rPr>
          <w:rFonts w:ascii="Calibri" w:hAnsi="Calibri" w:cs="Arial"/>
        </w:rPr>
      </w:pPr>
    </w:p>
    <w:p w14:paraId="4BED2523" w14:textId="77777777" w:rsidR="00F51A2B" w:rsidRPr="00FB39E9" w:rsidRDefault="00F51A2B" w:rsidP="004861CE">
      <w:pPr>
        <w:widowControl w:val="0"/>
        <w:autoSpaceDE w:val="0"/>
        <w:autoSpaceDN w:val="0"/>
        <w:adjustRightInd w:val="0"/>
        <w:rPr>
          <w:rFonts w:ascii="Calibri" w:hAnsi="Calibri" w:cs="Arial"/>
        </w:rPr>
      </w:pPr>
      <w:r w:rsidRPr="00FB39E9">
        <w:rPr>
          <w:rFonts w:ascii="Calibri" w:hAnsi="Calibri" w:cs="Arial"/>
          <w:b/>
        </w:rPr>
        <w:t>Action Steps and Lead Entities.</w:t>
      </w:r>
      <w:r w:rsidRPr="00FB39E9">
        <w:rPr>
          <w:rFonts w:ascii="Calibri" w:hAnsi="Calibri" w:cs="Arial"/>
        </w:rPr>
        <w:t xml:space="preserve">  Needed actions and the agencies and entities that will take the lead </w:t>
      </w:r>
      <w:r w:rsidRPr="00FB39E9">
        <w:rPr>
          <w:rFonts w:ascii="Calibri" w:hAnsi="Calibri" w:cs="Arial"/>
        </w:rPr>
        <w:lastRenderedPageBreak/>
        <w:t>on pursuing them, and be accountable for results.</w:t>
      </w:r>
    </w:p>
    <w:p w14:paraId="63B68FD9" w14:textId="77777777" w:rsidR="00F51A2B" w:rsidRPr="00FB39E9" w:rsidRDefault="00F51A2B" w:rsidP="00C07A81">
      <w:pPr>
        <w:widowControl w:val="0"/>
        <w:autoSpaceDE w:val="0"/>
        <w:autoSpaceDN w:val="0"/>
        <w:adjustRightInd w:val="0"/>
        <w:rPr>
          <w:rFonts w:ascii="Calibri" w:hAnsi="Calibri" w:cs="Arial"/>
        </w:rPr>
      </w:pPr>
    </w:p>
    <w:p w14:paraId="6DB95364" w14:textId="77777777" w:rsidR="0023456D" w:rsidRPr="00FB39E9" w:rsidRDefault="0023456D" w:rsidP="007746FF">
      <w:pPr>
        <w:widowControl w:val="0"/>
        <w:autoSpaceDE w:val="0"/>
        <w:autoSpaceDN w:val="0"/>
        <w:adjustRightInd w:val="0"/>
        <w:rPr>
          <w:rFonts w:ascii="Calibri" w:hAnsi="Calibri" w:cs="Calibri"/>
          <w:b/>
          <w:sz w:val="32"/>
          <w:szCs w:val="32"/>
        </w:rPr>
      </w:pPr>
    </w:p>
    <w:p w14:paraId="6F3C4891" w14:textId="77777777" w:rsidR="00CE5A09" w:rsidRPr="00FB39E9" w:rsidRDefault="00CE5A09">
      <w:pPr>
        <w:jc w:val="center"/>
        <w:rPr>
          <w:rFonts w:ascii="Calibri" w:hAnsi="Calibri"/>
          <w:b/>
          <w:sz w:val="36"/>
          <w:szCs w:val="36"/>
        </w:rPr>
      </w:pPr>
      <w:r w:rsidRPr="00FB39E9">
        <w:rPr>
          <w:rFonts w:ascii="Calibri" w:hAnsi="Calibri"/>
          <w:b/>
          <w:sz w:val="36"/>
          <w:szCs w:val="36"/>
        </w:rPr>
        <w:t>201</w:t>
      </w:r>
      <w:r>
        <w:rPr>
          <w:rFonts w:ascii="Calibri" w:hAnsi="Calibri"/>
          <w:b/>
          <w:sz w:val="36"/>
          <w:szCs w:val="36"/>
        </w:rPr>
        <w:t>7</w:t>
      </w:r>
      <w:r w:rsidRPr="00FB39E9">
        <w:rPr>
          <w:rFonts w:ascii="Calibri" w:hAnsi="Calibri"/>
          <w:b/>
          <w:sz w:val="36"/>
          <w:szCs w:val="36"/>
        </w:rPr>
        <w:t xml:space="preserve"> Olmstead Plan </w:t>
      </w:r>
    </w:p>
    <w:p w14:paraId="76B8D35E" w14:textId="77777777" w:rsidR="00CE5A09" w:rsidRPr="00FB39E9" w:rsidRDefault="00CE5A09" w:rsidP="00CE5A09">
      <w:pPr>
        <w:widowControl w:val="0"/>
        <w:autoSpaceDE w:val="0"/>
        <w:autoSpaceDN w:val="0"/>
        <w:adjustRightInd w:val="0"/>
        <w:rPr>
          <w:rFonts w:ascii="Calibri" w:hAnsi="Calibri" w:cs="Arial"/>
        </w:rPr>
      </w:pPr>
    </w:p>
    <w:p w14:paraId="0E28D954" w14:textId="57309907" w:rsidR="00DC13C0" w:rsidRPr="00B351C5" w:rsidRDefault="00CE5A09" w:rsidP="00DC13C0">
      <w:pPr>
        <w:widowControl w:val="0"/>
        <w:autoSpaceDE w:val="0"/>
        <w:autoSpaceDN w:val="0"/>
        <w:adjustRightInd w:val="0"/>
        <w:rPr>
          <w:rFonts w:ascii="Calibri" w:hAnsi="Calibri" w:cs="Arial"/>
          <w:b/>
          <w:i/>
          <w:sz w:val="36"/>
          <w:szCs w:val="36"/>
        </w:rPr>
      </w:pPr>
      <w:r w:rsidRPr="00773824">
        <w:rPr>
          <w:rFonts w:ascii="Calibri" w:eastAsia="Calibri" w:hAnsi="Calibri" w:cs="Calibri"/>
          <w:b/>
          <w:bCs/>
          <w:i/>
          <w:iCs/>
          <w:color w:val="000000"/>
          <w:sz w:val="32"/>
          <w:szCs w:val="32"/>
        </w:rPr>
        <w:t xml:space="preserve">Priority Area #1: Develop A Person-Centered Culture Across All Long-Term </w:t>
      </w:r>
      <w:r w:rsidR="00DC13C0" w:rsidRPr="00B351C5">
        <w:rPr>
          <w:rFonts w:ascii="Calibri" w:hAnsi="Calibri" w:cs="Arial"/>
          <w:b/>
          <w:i/>
          <w:sz w:val="36"/>
          <w:szCs w:val="36"/>
        </w:rPr>
        <w:t>Services and Supports Agencies</w:t>
      </w:r>
    </w:p>
    <w:p w14:paraId="50262B0E" w14:textId="77777777" w:rsidR="00DC13C0" w:rsidRPr="00F472DE" w:rsidRDefault="00DC13C0" w:rsidP="00DC13C0">
      <w:pPr>
        <w:widowControl w:val="0"/>
        <w:autoSpaceDE w:val="0"/>
        <w:autoSpaceDN w:val="0"/>
        <w:adjustRightInd w:val="0"/>
        <w:rPr>
          <w:rFonts w:ascii="Arial" w:hAnsi="Arial" w:cs="Arial"/>
        </w:rPr>
      </w:pPr>
    </w:p>
    <w:p w14:paraId="634E931F" w14:textId="77777777" w:rsidR="00DC13C0" w:rsidRPr="00F472DE" w:rsidRDefault="00DC13C0" w:rsidP="00DC13C0">
      <w:pPr>
        <w:rPr>
          <w:rFonts w:ascii="Calibri" w:hAnsi="Calibri" w:cs="Arial"/>
          <w:i/>
          <w:sz w:val="28"/>
          <w:szCs w:val="28"/>
        </w:rPr>
      </w:pPr>
      <w:r w:rsidRPr="00F472DE">
        <w:rPr>
          <w:rFonts w:ascii="Calibri" w:hAnsi="Calibri" w:cs="Arial"/>
          <w:i/>
          <w:sz w:val="28"/>
          <w:szCs w:val="28"/>
        </w:rPr>
        <w:t>Why is this important?</w:t>
      </w:r>
    </w:p>
    <w:p w14:paraId="586F00B3" w14:textId="77777777" w:rsidR="00DC13C0" w:rsidRPr="00F472DE" w:rsidRDefault="00DC13C0" w:rsidP="00DC13C0">
      <w:pPr>
        <w:widowControl w:val="0"/>
        <w:autoSpaceDE w:val="0"/>
        <w:autoSpaceDN w:val="0"/>
        <w:adjustRightInd w:val="0"/>
        <w:rPr>
          <w:rFonts w:ascii="Arial" w:hAnsi="Arial" w:cs="Arial"/>
        </w:rPr>
      </w:pPr>
    </w:p>
    <w:p w14:paraId="357AB735" w14:textId="77777777" w:rsidR="00DC13C0" w:rsidRPr="00F472DE" w:rsidRDefault="00DC13C0" w:rsidP="00DC13C0">
      <w:pPr>
        <w:rPr>
          <w:rFonts w:ascii="Calibri" w:hAnsi="Calibri" w:cs="Arial"/>
        </w:rPr>
      </w:pPr>
      <w:r w:rsidRPr="00F472DE">
        <w:rPr>
          <w:rFonts w:ascii="Calibri" w:hAnsi="Calibri" w:cs="Arial"/>
        </w:rPr>
        <w:t xml:space="preserve">Person-centered thinking is a philosophy underlying service delivery that supports people in exerting positive control and self-direction in their own lives. Person-centered thinking is important for the promotion of health, wellness and safety, and for supporting people with disabilities to be valued and contributing members of the community.  </w:t>
      </w:r>
    </w:p>
    <w:p w14:paraId="3FD34079" w14:textId="77777777" w:rsidR="00DC13C0" w:rsidRPr="00F472DE" w:rsidRDefault="00DC13C0" w:rsidP="00DC13C0">
      <w:pPr>
        <w:rPr>
          <w:rFonts w:ascii="Calibri" w:hAnsi="Calibri" w:cs="Arial"/>
        </w:rPr>
      </w:pPr>
    </w:p>
    <w:p w14:paraId="265D4218" w14:textId="77777777" w:rsidR="00DC13C0" w:rsidRPr="00F472DE" w:rsidRDefault="00DC13C0" w:rsidP="00DC13C0">
      <w:pPr>
        <w:rPr>
          <w:rFonts w:ascii="Calibri" w:hAnsi="Calibri" w:cs="Arial"/>
        </w:rPr>
      </w:pPr>
      <w:r w:rsidRPr="00F472DE">
        <w:rPr>
          <w:rFonts w:ascii="Calibri" w:hAnsi="Calibri" w:cs="Arial"/>
        </w:rPr>
        <w:t>While the use of person-centered thinking is important in all service contexts, its adoption by service providers working with people transitioning out of institutionalized settings is particularly crucial.  It can increase the likelihood that service plans will be used and acted upon, that updating service plans will occur “naturally,” needing less effort and time, and that the person’s ability to lead a fulfilling, independent life will be maximized.</w:t>
      </w:r>
    </w:p>
    <w:p w14:paraId="62BD47EB" w14:textId="77777777" w:rsidR="00DC13C0" w:rsidRPr="00F472DE" w:rsidRDefault="00DC13C0" w:rsidP="00DC13C0">
      <w:pPr>
        <w:rPr>
          <w:rFonts w:ascii="Arial" w:hAnsi="Arial" w:cs="Arial"/>
          <w:u w:val="single"/>
        </w:rPr>
      </w:pPr>
    </w:p>
    <w:p w14:paraId="127CDADD" w14:textId="77777777" w:rsidR="00DC13C0" w:rsidRPr="00F472DE" w:rsidRDefault="00DC13C0" w:rsidP="00DC13C0">
      <w:pPr>
        <w:widowControl w:val="0"/>
        <w:autoSpaceDE w:val="0"/>
        <w:autoSpaceDN w:val="0"/>
        <w:adjustRightInd w:val="0"/>
        <w:rPr>
          <w:rFonts w:ascii="Calibri" w:hAnsi="Calibri" w:cs="Arial"/>
          <w:i/>
          <w:sz w:val="28"/>
          <w:szCs w:val="28"/>
        </w:rPr>
      </w:pPr>
      <w:r w:rsidRPr="00F472DE">
        <w:rPr>
          <w:rFonts w:ascii="Calibri" w:hAnsi="Calibri" w:cs="Arial"/>
          <w:i/>
          <w:sz w:val="28"/>
          <w:szCs w:val="28"/>
        </w:rPr>
        <w:t>What is the Vision?</w:t>
      </w:r>
    </w:p>
    <w:p w14:paraId="5AE5179E" w14:textId="77777777" w:rsidR="00DC13C0" w:rsidRPr="00F472DE" w:rsidRDefault="00DC13C0" w:rsidP="00DC13C0">
      <w:pPr>
        <w:widowControl w:val="0"/>
        <w:autoSpaceDE w:val="0"/>
        <w:autoSpaceDN w:val="0"/>
        <w:adjustRightInd w:val="0"/>
        <w:rPr>
          <w:rFonts w:ascii="Arial" w:hAnsi="Arial" w:cs="Arial"/>
        </w:rPr>
      </w:pPr>
    </w:p>
    <w:p w14:paraId="21C7DF3E" w14:textId="21BFA780" w:rsidR="00DC13C0" w:rsidRPr="00F472DE" w:rsidRDefault="00DC13C0" w:rsidP="00DC13C0">
      <w:pPr>
        <w:rPr>
          <w:rFonts w:ascii="Calibri" w:hAnsi="Calibri"/>
        </w:rPr>
      </w:pPr>
      <w:r w:rsidRPr="00F472DE">
        <w:rPr>
          <w:rFonts w:ascii="Calibri" w:hAnsi="Calibri" w:cs="Arial"/>
        </w:rPr>
        <w:t xml:space="preserve">The vision is for a </w:t>
      </w:r>
      <w:r w:rsidRPr="00F472DE">
        <w:rPr>
          <w:rFonts w:ascii="Calibri" w:hAnsi="Calibri"/>
        </w:rPr>
        <w:t xml:space="preserve">culture that deeply respects each person’s right to make independent decisions about all facets of his or her life.  We envision an LTSS system that </w:t>
      </w:r>
      <w:r w:rsidRPr="00F472DE">
        <w:rPr>
          <w:rFonts w:ascii="Calibri" w:hAnsi="Calibri" w:cs="Arial"/>
        </w:rPr>
        <w:t xml:space="preserve">fully embraces person-centered thinking – in the kinds of services and supports that are provided, they ways in which they are provided and the central role of people with disabilities in all aspects of decision-making about the programs and services they wish to utilize.  </w:t>
      </w:r>
    </w:p>
    <w:p w14:paraId="0BCC1502" w14:textId="77777777" w:rsidR="00DC13C0" w:rsidRPr="00F472DE" w:rsidRDefault="00DC13C0" w:rsidP="00DC13C0">
      <w:pPr>
        <w:widowControl w:val="0"/>
        <w:autoSpaceDE w:val="0"/>
        <w:autoSpaceDN w:val="0"/>
        <w:adjustRightInd w:val="0"/>
        <w:rPr>
          <w:rFonts w:ascii="Arial" w:hAnsi="Arial" w:cs="Arial"/>
        </w:rPr>
      </w:pPr>
    </w:p>
    <w:p w14:paraId="2F4EAC25" w14:textId="77777777" w:rsidR="00DC13C0" w:rsidRPr="00F472DE" w:rsidRDefault="00DC13C0" w:rsidP="00DC13C0">
      <w:pPr>
        <w:widowControl w:val="0"/>
        <w:autoSpaceDE w:val="0"/>
        <w:autoSpaceDN w:val="0"/>
        <w:adjustRightInd w:val="0"/>
        <w:rPr>
          <w:rFonts w:ascii="Arial" w:hAnsi="Arial" w:cs="Arial"/>
        </w:rPr>
      </w:pPr>
      <w:r w:rsidRPr="00F472DE">
        <w:rPr>
          <w:rFonts w:ascii="Calibri" w:hAnsi="Calibri" w:cs="Arial"/>
          <w:i/>
          <w:sz w:val="28"/>
          <w:szCs w:val="28"/>
        </w:rPr>
        <w:t>What are Some of the Challenges the District Faces?</w:t>
      </w:r>
    </w:p>
    <w:p w14:paraId="782EC6AE" w14:textId="77777777" w:rsidR="00DC13C0" w:rsidRPr="00F472DE" w:rsidRDefault="00DC13C0" w:rsidP="00DC13C0">
      <w:pPr>
        <w:widowControl w:val="0"/>
        <w:autoSpaceDE w:val="0"/>
        <w:autoSpaceDN w:val="0"/>
        <w:adjustRightInd w:val="0"/>
        <w:rPr>
          <w:rFonts w:ascii="Arial" w:hAnsi="Arial" w:cs="Arial"/>
        </w:rPr>
      </w:pPr>
    </w:p>
    <w:p w14:paraId="3588E6BD" w14:textId="718C0D67" w:rsidR="00DC13C0" w:rsidRPr="00F472DE" w:rsidRDefault="00DC13C0" w:rsidP="00DC13C0">
      <w:pPr>
        <w:widowControl w:val="0"/>
        <w:autoSpaceDE w:val="0"/>
        <w:autoSpaceDN w:val="0"/>
        <w:adjustRightInd w:val="0"/>
        <w:rPr>
          <w:rFonts w:ascii="Calibri" w:hAnsi="Calibri" w:cs="Arial"/>
        </w:rPr>
      </w:pPr>
      <w:r w:rsidRPr="00F472DE">
        <w:rPr>
          <w:rFonts w:ascii="Calibri" w:hAnsi="Calibri" w:cs="Arial"/>
        </w:rPr>
        <w:t xml:space="preserve">The road to culture change is long.  While a few departments have had notable success in fully embedding person-centered thinking and practice into </w:t>
      </w:r>
      <w:r w:rsidR="00000818">
        <w:rPr>
          <w:rFonts w:ascii="Calibri" w:hAnsi="Calibri" w:cs="Arial"/>
        </w:rPr>
        <w:t>their</w:t>
      </w:r>
      <w:r w:rsidRPr="00F472DE">
        <w:rPr>
          <w:rFonts w:ascii="Calibri" w:hAnsi="Calibri" w:cs="Arial"/>
        </w:rPr>
        <w:t xml:space="preserve"> culture and work, </w:t>
      </w:r>
      <w:r w:rsidR="00000818">
        <w:rPr>
          <w:rFonts w:ascii="Calibri" w:hAnsi="Calibri" w:cs="Arial"/>
        </w:rPr>
        <w:t xml:space="preserve">the levels of </w:t>
      </w:r>
      <w:r w:rsidRPr="00F472DE">
        <w:rPr>
          <w:rFonts w:ascii="Calibri" w:hAnsi="Calibri" w:cs="Arial"/>
        </w:rPr>
        <w:t>awareness, capacity</w:t>
      </w:r>
      <w:r w:rsidR="00000818">
        <w:rPr>
          <w:rFonts w:ascii="Calibri" w:hAnsi="Calibri" w:cs="Arial"/>
        </w:rPr>
        <w:t>,</w:t>
      </w:r>
      <w:r w:rsidRPr="00F472DE">
        <w:rPr>
          <w:rFonts w:ascii="Calibri" w:hAnsi="Calibri" w:cs="Arial"/>
        </w:rPr>
        <w:t xml:space="preserve"> and competence </w:t>
      </w:r>
      <w:r w:rsidR="00000818" w:rsidRPr="00F472DE">
        <w:rPr>
          <w:rFonts w:ascii="Calibri" w:hAnsi="Calibri" w:cs="Arial"/>
        </w:rPr>
        <w:t>across the city government</w:t>
      </w:r>
      <w:r w:rsidR="00000818" w:rsidRPr="00F472DE" w:rsidDel="00000818">
        <w:rPr>
          <w:rFonts w:ascii="Calibri" w:hAnsi="Calibri" w:cs="Arial"/>
        </w:rPr>
        <w:t xml:space="preserve"> </w:t>
      </w:r>
      <w:r w:rsidR="00000818">
        <w:rPr>
          <w:rFonts w:ascii="Calibri" w:hAnsi="Calibri" w:cs="Arial"/>
        </w:rPr>
        <w:t>are</w:t>
      </w:r>
      <w:r w:rsidRPr="00F472DE">
        <w:rPr>
          <w:rFonts w:ascii="Calibri" w:hAnsi="Calibri" w:cs="Arial"/>
        </w:rPr>
        <w:t xml:space="preserve"> uneven and can vary depending on agency or source of funding.  </w:t>
      </w:r>
    </w:p>
    <w:p w14:paraId="4A9F89E5" w14:textId="77777777" w:rsidR="00DC13C0" w:rsidRPr="00F472DE" w:rsidRDefault="00DC13C0" w:rsidP="00B351C5">
      <w:pPr>
        <w:keepNext/>
        <w:widowControl w:val="0"/>
        <w:autoSpaceDE w:val="0"/>
        <w:autoSpaceDN w:val="0"/>
        <w:adjustRightInd w:val="0"/>
        <w:spacing w:before="240"/>
        <w:rPr>
          <w:rFonts w:ascii="Calibri" w:hAnsi="Calibri" w:cs="Arial"/>
          <w:i/>
          <w:sz w:val="28"/>
          <w:szCs w:val="28"/>
        </w:rPr>
      </w:pPr>
      <w:r w:rsidRPr="00F472DE">
        <w:rPr>
          <w:rFonts w:ascii="Calibri" w:hAnsi="Calibri" w:cs="Arial"/>
          <w:i/>
          <w:sz w:val="28"/>
          <w:szCs w:val="28"/>
        </w:rPr>
        <w:lastRenderedPageBreak/>
        <w:t xml:space="preserve">Action Steps, Lead Entities and Timeframes </w:t>
      </w:r>
    </w:p>
    <w:p w14:paraId="12A0ED15" w14:textId="77777777" w:rsidR="00DC13C0" w:rsidRPr="00F472DE" w:rsidRDefault="00DC13C0" w:rsidP="00B351C5">
      <w:pPr>
        <w:widowControl w:val="0"/>
        <w:autoSpaceDE w:val="0"/>
        <w:autoSpaceDN w:val="0"/>
        <w:adjustRightInd w:val="0"/>
        <w:spacing w:before="240"/>
        <w:rPr>
          <w:rFonts w:ascii="Calibri" w:hAnsi="Calibri" w:cs="Arial"/>
        </w:rPr>
      </w:pPr>
      <w:r w:rsidRPr="00F472DE">
        <w:rPr>
          <w:rFonts w:ascii="Calibri" w:hAnsi="Calibri" w:cs="Arial"/>
        </w:rPr>
        <w:t xml:space="preserve">The District’s </w:t>
      </w:r>
      <w:r w:rsidRPr="00F472DE">
        <w:rPr>
          <w:rFonts w:ascii="Calibri" w:hAnsi="Calibri" w:cs="Arial"/>
          <w:i/>
        </w:rPr>
        <w:t>No Wrong Door</w:t>
      </w:r>
      <w:r w:rsidRPr="00F472DE">
        <w:rPr>
          <w:rFonts w:ascii="Calibri" w:hAnsi="Calibri" w:cs="Arial"/>
        </w:rPr>
        <w:t xml:space="preserve"> initiative has articulated and is moving forward on a series of specific objectives for establishing a person-centered culture.  These objectives center around improved accountability for the use of person-centered practice; widespread training in the methodology to increase capacity; and a reduction in duplicative intake and planning processes that tend to undermine person-centered approaches.</w:t>
      </w:r>
    </w:p>
    <w:p w14:paraId="42B3E8D0" w14:textId="77777777" w:rsidR="00DC13C0" w:rsidRPr="00F472DE" w:rsidRDefault="00DC13C0" w:rsidP="00DC13C0">
      <w:pPr>
        <w:widowControl w:val="0"/>
        <w:autoSpaceDE w:val="0"/>
        <w:autoSpaceDN w:val="0"/>
        <w:adjustRightInd w:val="0"/>
        <w:rPr>
          <w:rFonts w:ascii="Calibri" w:hAnsi="Calibri" w:cs="Arial"/>
        </w:rPr>
      </w:pPr>
    </w:p>
    <w:p w14:paraId="0AF75785" w14:textId="77777777" w:rsidR="00DC13C0" w:rsidRDefault="00DC13C0" w:rsidP="00DC13C0">
      <w:pPr>
        <w:widowControl w:val="0"/>
        <w:autoSpaceDE w:val="0"/>
        <w:autoSpaceDN w:val="0"/>
        <w:adjustRightInd w:val="0"/>
        <w:rPr>
          <w:rFonts w:ascii="Calibri" w:hAnsi="Calibri" w:cs="Arial"/>
        </w:rPr>
      </w:pPr>
      <w:r w:rsidRPr="00F472DE">
        <w:rPr>
          <w:rFonts w:ascii="Calibri" w:hAnsi="Calibri" w:cs="Arial"/>
          <w:i/>
        </w:rPr>
        <w:t>No Wrong Door</w:t>
      </w:r>
      <w:r w:rsidRPr="00F472DE">
        <w:rPr>
          <w:rFonts w:ascii="Calibri" w:hAnsi="Calibri" w:cs="Arial"/>
        </w:rPr>
        <w:t>’s cross-agency Leadership Council and project team will lead the work to accomplish the following objectives during the first year of the city’s implementation grant (fiscal year 2016):</w:t>
      </w:r>
    </w:p>
    <w:p w14:paraId="33B4DC0B" w14:textId="77777777" w:rsidR="00696F14" w:rsidRPr="00F472DE" w:rsidRDefault="00696F14" w:rsidP="00DC13C0">
      <w:pPr>
        <w:widowControl w:val="0"/>
        <w:autoSpaceDE w:val="0"/>
        <w:autoSpaceDN w:val="0"/>
        <w:adjustRightInd w:val="0"/>
        <w:rPr>
          <w:rFonts w:ascii="Calibri" w:hAnsi="Calibri" w:cs="Arial"/>
        </w:rPr>
      </w:pPr>
    </w:p>
    <w:p w14:paraId="58761A05" w14:textId="77777777"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a) </w:t>
      </w:r>
      <w:r w:rsidRPr="00B62C35">
        <w:rPr>
          <w:rFonts w:ascii="Calibri" w:eastAsia="Calibri" w:hAnsi="Calibri" w:cs="Calibri"/>
          <w:bCs/>
          <w:iCs/>
          <w:color w:val="000000"/>
          <w:szCs w:val="32"/>
        </w:rPr>
        <w:t>The NWD team has piloted a multi-agency Person-Centered Training (PCT) program where eleven NWD PCT trainer candidates and two mentor candidates have been successfully trained and will conduct independent trainings in FY 2017.  This infrastructure will allow the training initiative to be sustainable and for staff in public and community Long Term Supports and Services (LTSS) agencies to continue to be training in person-centered practices (PCP). The team also completed a PCT Alignment Analysis and a Current State of PCT Report, both of which were shared with NWD Leadership.  The interagency working group on PCP continues to meet with the purpose of identifying cross-agency commonalities, gaps, and recommended practices.  DC is the first state in the nation to expand PCT Learning Community to all LTSS learners.  As a result of these efforts, the NWD project trained over 200 staff in NWD Person-Centered Practices from the 5 Core agencies and community partners.</w:t>
      </w:r>
    </w:p>
    <w:p w14:paraId="45D12428" w14:textId="0D1E6B69"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b) </w:t>
      </w:r>
      <w:r w:rsidRPr="00B62C35">
        <w:rPr>
          <w:rFonts w:ascii="Calibri" w:eastAsia="Calibri" w:hAnsi="Calibri" w:cs="Calibri"/>
          <w:bCs/>
          <w:iCs/>
          <w:color w:val="000000"/>
          <w:szCs w:val="32"/>
        </w:rPr>
        <w:t>DHCF</w:t>
      </w:r>
      <w:r w:rsidR="009F57D5">
        <w:rPr>
          <w:rFonts w:ascii="Calibri" w:eastAsia="Calibri" w:hAnsi="Calibri" w:cs="Calibri"/>
          <w:bCs/>
          <w:iCs/>
          <w:color w:val="000000"/>
          <w:szCs w:val="32"/>
        </w:rPr>
        <w:t>,</w:t>
      </w:r>
      <w:r w:rsidRPr="00B62C35">
        <w:rPr>
          <w:rFonts w:ascii="Calibri" w:eastAsia="Calibri" w:hAnsi="Calibri" w:cs="Calibri"/>
          <w:bCs/>
          <w:iCs/>
          <w:color w:val="000000"/>
          <w:szCs w:val="32"/>
        </w:rPr>
        <w:t xml:space="preserve"> in collaboration with DDS and DCOA</w:t>
      </w:r>
      <w:r w:rsidR="009F57D5">
        <w:rPr>
          <w:rFonts w:ascii="Calibri" w:eastAsia="Calibri" w:hAnsi="Calibri" w:cs="Calibri"/>
          <w:bCs/>
          <w:iCs/>
          <w:color w:val="000000"/>
          <w:szCs w:val="32"/>
        </w:rPr>
        <w:t>,</w:t>
      </w:r>
      <w:r w:rsidRPr="00B62C35">
        <w:rPr>
          <w:rFonts w:ascii="Calibri" w:eastAsia="Calibri" w:hAnsi="Calibri" w:cs="Calibri"/>
          <w:bCs/>
          <w:iCs/>
          <w:color w:val="000000"/>
          <w:szCs w:val="32"/>
        </w:rPr>
        <w:t xml:space="preserve"> issued a Request for Proposals (RFP) for a new Multi-Agency Case Management System that supports NWD eligibility, enrollment and access to LTSS.  An inter-agency working group developed the RFP and will select the vendor and oversee the implementation of the system.  </w:t>
      </w:r>
    </w:p>
    <w:p w14:paraId="0364F36B" w14:textId="3ECE8CBE"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c) </w:t>
      </w:r>
      <w:r w:rsidRPr="00B62C35">
        <w:rPr>
          <w:rFonts w:ascii="Calibri" w:eastAsia="Calibri" w:hAnsi="Calibri" w:cs="Calibri"/>
          <w:bCs/>
          <w:iCs/>
          <w:color w:val="000000"/>
          <w:szCs w:val="32"/>
        </w:rPr>
        <w:t>The NWD team, in partnership with the Georgetown University’s National Center for Cultural Competence (NCCC), finalized a review of intake and public information approaches. NCCC provided recommendations that support better outreach and engagement with people in need of LTSS and their families, focused on approaches that reflect stronger cultural and linguistic competence. Additionally, an inter-agency subcommittee was developed to make recommendations for cross-agency approaches, with representatives from all participating LTSS agencies, with co-chairs from DBH and the NWD project team</w:t>
      </w:r>
      <w:r w:rsidR="00993879">
        <w:rPr>
          <w:rFonts w:ascii="Calibri" w:eastAsia="Calibri" w:hAnsi="Calibri" w:cs="Calibri"/>
          <w:bCs/>
          <w:iCs/>
          <w:color w:val="000000"/>
          <w:szCs w:val="32"/>
        </w:rPr>
        <w:t>.</w:t>
      </w:r>
    </w:p>
    <w:p w14:paraId="52DAFE07" w14:textId="77777777"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lastRenderedPageBreak/>
        <w:t xml:space="preserve">d) </w:t>
      </w:r>
      <w:r w:rsidRPr="00B62C35">
        <w:rPr>
          <w:rFonts w:ascii="Calibri" w:eastAsia="Calibri" w:hAnsi="Calibri" w:cs="Calibri"/>
          <w:bCs/>
          <w:iCs/>
          <w:color w:val="000000"/>
          <w:szCs w:val="32"/>
        </w:rPr>
        <w:t>The NWD staff and cross-agency Leadership Council have been working with a marketing firm to develop a NWD Logo and Interagency Marketing Strategy with broad stakeholder input, which included over five hundred stakeholder surveys across LTSS, two community meetings, three LTSS inter-agency meetings, and a joint inter-agency/stakeholder meeting.  The NWD team also produced two NWD e-newsletters sent to four hundred LTSS stakeholders.</w:t>
      </w:r>
    </w:p>
    <w:p w14:paraId="36502830" w14:textId="77777777"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e) </w:t>
      </w:r>
      <w:r w:rsidRPr="00B62C35">
        <w:rPr>
          <w:rFonts w:ascii="Calibri" w:eastAsia="Calibri" w:hAnsi="Calibri" w:cs="Calibri"/>
          <w:bCs/>
          <w:iCs/>
          <w:color w:val="000000"/>
          <w:szCs w:val="32"/>
        </w:rPr>
        <w:t>The NWD team issued a Request for Proposals (RFP) for a cross-agency resource portal that includes 211 information and more, for use by government agency staff, providers, people in need of Long-Term Supports and Services (LTSS) and their families. The Resource Portal will reflect the work of the branding and marketing consultant.</w:t>
      </w:r>
    </w:p>
    <w:p w14:paraId="3C228484" w14:textId="77777777"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f) </w:t>
      </w:r>
      <w:r w:rsidRPr="00B62C35">
        <w:rPr>
          <w:rFonts w:ascii="Calibri" w:eastAsia="Calibri" w:hAnsi="Calibri" w:cs="Calibri"/>
          <w:bCs/>
          <w:iCs/>
          <w:color w:val="000000"/>
          <w:szCs w:val="32"/>
        </w:rPr>
        <w:t xml:space="preserve"> NWD staff completed a Current State Assessment of intake and eligibility processes including Process Maps and a Crosswalk for all 5 core LTSS agencies, which was shared with NWD Leadership Council to inform the recommendations for future actions. </w:t>
      </w:r>
    </w:p>
    <w:p w14:paraId="134295F2" w14:textId="77777777" w:rsidR="00696F14" w:rsidRPr="00B62C35" w:rsidRDefault="00696F14" w:rsidP="00696F14">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g) </w:t>
      </w:r>
      <w:r w:rsidRPr="00B62C35">
        <w:rPr>
          <w:rFonts w:ascii="Calibri" w:eastAsia="Calibri" w:hAnsi="Calibri" w:cs="Calibri"/>
          <w:bCs/>
          <w:iCs/>
          <w:color w:val="000000"/>
          <w:szCs w:val="32"/>
        </w:rPr>
        <w:t>DCOA, in collaboration with DHCF and DC’s HHS contractor for Medicaid cost allocation, completed a final DCOA cost allocation plan for FY17 highlighting administrative expenditures to be claimed for federal matching. The plan was submitted to CMS for approval in September 2016. Cost allocation information was included in the DHCF/DCOA MOU, executed in September 2016.</w:t>
      </w:r>
    </w:p>
    <w:p w14:paraId="4DE548A1" w14:textId="3C6A610C" w:rsidR="00CE5A09" w:rsidRPr="00696F14" w:rsidRDefault="00696F14" w:rsidP="00CE5A09">
      <w:pPr>
        <w:spacing w:after="200" w:line="276" w:lineRule="auto"/>
        <w:rPr>
          <w:rFonts w:ascii="Calibri" w:eastAsia="Calibri" w:hAnsi="Calibri" w:cs="Calibri"/>
          <w:bCs/>
          <w:iCs/>
          <w:color w:val="000000"/>
          <w:szCs w:val="32"/>
        </w:rPr>
      </w:pPr>
      <w:r>
        <w:rPr>
          <w:rFonts w:ascii="Calibri" w:eastAsia="Calibri" w:hAnsi="Calibri" w:cs="Calibri"/>
          <w:bCs/>
          <w:iCs/>
          <w:color w:val="000000"/>
          <w:szCs w:val="32"/>
        </w:rPr>
        <w:t xml:space="preserve">h) </w:t>
      </w:r>
      <w:r w:rsidRPr="00B62C35">
        <w:rPr>
          <w:rFonts w:ascii="Calibri" w:eastAsia="Calibri" w:hAnsi="Calibri" w:cs="Calibri"/>
          <w:bCs/>
          <w:iCs/>
          <w:color w:val="000000"/>
          <w:szCs w:val="32"/>
        </w:rPr>
        <w:t>DDA has created a new “front door” tool (i.e., the tool and processes for intake and eligibility) that uses nationally recognized PCT tools and aligns with all NWD expectations. This was shared with NWD Leadership Council.</w:t>
      </w:r>
    </w:p>
    <w:p w14:paraId="702034FB" w14:textId="76D4B2AE" w:rsidR="00CE5A09" w:rsidRPr="00773824" w:rsidRDefault="00CE5A09" w:rsidP="00CE5A09">
      <w:pPr>
        <w:spacing w:after="200" w:line="276" w:lineRule="auto"/>
        <w:rPr>
          <w:rFonts w:ascii="Calibri" w:eastAsia="Calibri" w:hAnsi="Calibri" w:cs="Calibri"/>
          <w:b/>
          <w:bCs/>
          <w:sz w:val="28"/>
        </w:rPr>
      </w:pPr>
      <w:r w:rsidRPr="00B977C5">
        <w:rPr>
          <w:rFonts w:ascii="Calibri" w:eastAsia="Calibri" w:hAnsi="Calibri" w:cs="Calibri"/>
          <w:b/>
          <w:bCs/>
          <w:sz w:val="28"/>
        </w:rPr>
        <w:t xml:space="preserve">Action Step 1.1: </w:t>
      </w:r>
      <w:r w:rsidRPr="00B977C5">
        <w:rPr>
          <w:rFonts w:ascii="Calibri" w:eastAsia="Calibri" w:hAnsi="Calibri" w:cs="Calibri"/>
          <w:bCs/>
          <w:sz w:val="28"/>
        </w:rPr>
        <w:t xml:space="preserve">Develop and Implement Person-Centered Policies Across All NWD Core LTSS Agencies. </w:t>
      </w:r>
    </w:p>
    <w:p w14:paraId="1E9D81FD"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iCs/>
        </w:rPr>
        <w:t>Year 1</w:t>
      </w:r>
      <w:r w:rsidRPr="00773824">
        <w:rPr>
          <w:rFonts w:ascii="Calibri" w:eastAsia="Calibri" w:hAnsi="Calibri" w:cs="Calibri"/>
        </w:rPr>
        <w:t xml:space="preserve">: Develop and recommend clear expectations and competency criteria standards for intake staff consistent with use of person-centered approaches </w:t>
      </w:r>
    </w:p>
    <w:p w14:paraId="1B9083AE"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iCs/>
        </w:rPr>
        <w:t>Year 2</w:t>
      </w:r>
      <w:r w:rsidRPr="00773824">
        <w:rPr>
          <w:rFonts w:ascii="Calibri" w:eastAsia="Calibri" w:hAnsi="Calibri" w:cs="Calibri"/>
        </w:rPr>
        <w:t>: Host community meetings to garner stakeholder feedback on the person-centered policies and procedures for all NWD Core LTSS agencies’ intake staff.</w:t>
      </w:r>
    </w:p>
    <w:p w14:paraId="1218699A"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iCs/>
        </w:rPr>
        <w:t>Year 3</w:t>
      </w:r>
      <w:r w:rsidRPr="00773824">
        <w:rPr>
          <w:rFonts w:ascii="Calibri" w:eastAsia="Calibri" w:hAnsi="Calibri" w:cs="Calibri"/>
        </w:rPr>
        <w:t xml:space="preserve">: Finalize model policies and procedures for all NWD Core LTSS agencies’ intake staff consistent use of person-centered approaches </w:t>
      </w:r>
    </w:p>
    <w:p w14:paraId="4D98060C" w14:textId="77777777" w:rsidR="00CE5A09" w:rsidRPr="00773824" w:rsidRDefault="00CE5A09" w:rsidP="00B351C5">
      <w:pPr>
        <w:keepNext/>
        <w:spacing w:after="200" w:line="276" w:lineRule="auto"/>
        <w:rPr>
          <w:rFonts w:ascii="Calibri" w:eastAsia="Calibri" w:hAnsi="Calibri" w:cs="Calibri"/>
          <w:b/>
          <w:iCs/>
          <w:color w:val="000000"/>
          <w:sz w:val="28"/>
        </w:rPr>
      </w:pPr>
      <w:r w:rsidRPr="00773824">
        <w:rPr>
          <w:rFonts w:ascii="Calibri" w:eastAsia="Calibri" w:hAnsi="Calibri" w:cs="Calibri"/>
          <w:b/>
          <w:iCs/>
          <w:color w:val="000000"/>
          <w:sz w:val="28"/>
        </w:rPr>
        <w:lastRenderedPageBreak/>
        <w:t>Performance Metric(s):</w:t>
      </w:r>
    </w:p>
    <w:p w14:paraId="5C2CD0AD" w14:textId="77777777" w:rsidR="00CE5A09" w:rsidRPr="00773824" w:rsidRDefault="00CE5A09" w:rsidP="00CE5A09">
      <w:pPr>
        <w:numPr>
          <w:ilvl w:val="0"/>
          <w:numId w:val="44"/>
        </w:numPr>
        <w:spacing w:after="200" w:line="276" w:lineRule="auto"/>
        <w:contextualSpacing/>
        <w:rPr>
          <w:rFonts w:ascii="Calibri" w:eastAsia="Times New Roman" w:hAnsi="Calibri" w:cs="Calibri"/>
          <w:color w:val="000000"/>
        </w:rPr>
      </w:pPr>
      <w:r w:rsidRPr="00773824">
        <w:rPr>
          <w:rFonts w:ascii="Calibri" w:eastAsia="Times New Roman" w:hAnsi="Calibri" w:cs="Calibri"/>
          <w:color w:val="000000"/>
        </w:rPr>
        <w:t># of NWD Core LTSS agencies that have implemented person-centered service protocols</w:t>
      </w:r>
    </w:p>
    <w:p w14:paraId="3E4E6047" w14:textId="77777777" w:rsidR="00CE5A09" w:rsidRPr="00773824" w:rsidRDefault="00CE5A09" w:rsidP="00CE5A09">
      <w:pPr>
        <w:widowControl w:val="0"/>
        <w:numPr>
          <w:ilvl w:val="0"/>
          <w:numId w:val="44"/>
        </w:numPr>
        <w:spacing w:after="200" w:line="276" w:lineRule="auto"/>
        <w:contextualSpacing/>
        <w:rPr>
          <w:rFonts w:ascii="Calibri" w:eastAsia="Calibri" w:hAnsi="Calibri" w:cs="Calibri"/>
          <w:color w:val="000000"/>
        </w:rPr>
      </w:pPr>
      <w:r w:rsidRPr="00773824">
        <w:rPr>
          <w:rFonts w:ascii="Calibri" w:eastAsia="Calibri" w:hAnsi="Calibri" w:cs="Calibri"/>
          <w:color w:val="000000"/>
        </w:rPr>
        <w:t xml:space="preserve"># of NWD Core LTSS  intake staff that have completed person-centered training  </w:t>
      </w:r>
    </w:p>
    <w:p w14:paraId="57DB7F11" w14:textId="0FE29C4B" w:rsidR="00CE5A09" w:rsidRPr="003D19B4" w:rsidRDefault="00CE5A09" w:rsidP="003D19B4">
      <w:pPr>
        <w:widowControl w:val="0"/>
        <w:spacing w:after="200" w:line="276" w:lineRule="auto"/>
        <w:ind w:left="360"/>
        <w:contextualSpacing/>
        <w:rPr>
          <w:rFonts w:ascii="Calibri" w:eastAsia="Calibri" w:hAnsi="Calibri" w:cs="Calibri"/>
          <w:color w:val="000000"/>
        </w:rPr>
      </w:pPr>
      <w:r w:rsidRPr="00773824">
        <w:rPr>
          <w:rFonts w:ascii="Calibri" w:eastAsia="Calibri" w:hAnsi="Calibri" w:cs="Calibri"/>
          <w:color w:val="000000"/>
        </w:rPr>
        <w:t xml:space="preserve"># of HCBS provider staff who have completed person-centered training </w:t>
      </w:r>
    </w:p>
    <w:p w14:paraId="1AA686FF" w14:textId="15AA4C19" w:rsidR="00CE5A09" w:rsidRPr="00773824" w:rsidRDefault="00CE5A09" w:rsidP="00B351C5">
      <w:pPr>
        <w:spacing w:before="240" w:after="200" w:line="276" w:lineRule="auto"/>
        <w:rPr>
          <w:rFonts w:ascii="Calibri" w:eastAsia="Calibri" w:hAnsi="Calibri" w:cs="Calibri"/>
          <w:sz w:val="28"/>
        </w:rPr>
      </w:pPr>
      <w:r w:rsidRPr="00B977C5">
        <w:rPr>
          <w:rFonts w:ascii="Calibri" w:eastAsia="Calibri" w:hAnsi="Calibri" w:cs="Calibri"/>
          <w:b/>
          <w:sz w:val="28"/>
        </w:rPr>
        <w:t xml:space="preserve">Action Step 1.2: </w:t>
      </w:r>
      <w:r w:rsidRPr="00B977C5">
        <w:rPr>
          <w:rFonts w:ascii="Calibri" w:eastAsia="Calibri" w:hAnsi="Calibri" w:cs="Calibri"/>
          <w:sz w:val="28"/>
        </w:rPr>
        <w:t>Add person-centered practice standards to service planning personnel’s employee performance goals in all NWD Core LTSS agencies</w:t>
      </w:r>
      <w:r w:rsidRPr="00773824">
        <w:rPr>
          <w:rFonts w:ascii="Calibri" w:eastAsia="Calibri" w:hAnsi="Calibri" w:cs="Calibri"/>
          <w:sz w:val="28"/>
        </w:rPr>
        <w:t xml:space="preserve">.  </w:t>
      </w:r>
    </w:p>
    <w:p w14:paraId="0195939F"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1: </w:t>
      </w:r>
      <w:r w:rsidRPr="00773824">
        <w:rPr>
          <w:rFonts w:ascii="Calibri" w:eastAsia="Calibri" w:hAnsi="Calibri" w:cs="Calibri"/>
        </w:rPr>
        <w:t xml:space="preserve">Develop a model of person-centered practice standards and goals that can be incorporated into employee performance measures. </w:t>
      </w:r>
    </w:p>
    <w:p w14:paraId="624CE9F7"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2: </w:t>
      </w:r>
      <w:r w:rsidRPr="00773824">
        <w:rPr>
          <w:rFonts w:ascii="Calibri" w:eastAsia="Calibri" w:hAnsi="Calibri" w:cs="Calibri"/>
        </w:rPr>
        <w:t>Offer training and technical assistance to NWD Core LTSS managers and staff on including person-centered standards and goals to support implementation of person-centered practices.</w:t>
      </w:r>
    </w:p>
    <w:p w14:paraId="3BB89335"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3: </w:t>
      </w:r>
      <w:r w:rsidRPr="00773824">
        <w:rPr>
          <w:rFonts w:ascii="Calibri" w:eastAsia="Calibri" w:hAnsi="Calibri" w:cs="Calibri"/>
        </w:rPr>
        <w:t xml:space="preserve">Develop model person-centered position descriptions for NWD Core LTSS agencies’ service planning personnel. </w:t>
      </w:r>
    </w:p>
    <w:p w14:paraId="32F41B77" w14:textId="77777777" w:rsidR="00CE5A09" w:rsidRPr="00773824" w:rsidRDefault="00CE5A09" w:rsidP="00CE5A09">
      <w:pPr>
        <w:spacing w:after="200" w:line="276" w:lineRule="auto"/>
        <w:rPr>
          <w:rFonts w:ascii="Calibri" w:eastAsia="Calibri" w:hAnsi="Calibri" w:cs="Calibri"/>
          <w:b/>
          <w:iCs/>
          <w:sz w:val="28"/>
        </w:rPr>
      </w:pPr>
      <w:r w:rsidRPr="00773824">
        <w:rPr>
          <w:rFonts w:ascii="Calibri" w:eastAsia="Calibri" w:hAnsi="Calibri" w:cs="Calibri"/>
          <w:b/>
          <w:iCs/>
          <w:sz w:val="28"/>
        </w:rPr>
        <w:t>Performance Metric(s):</w:t>
      </w:r>
    </w:p>
    <w:p w14:paraId="59CE7B72" w14:textId="77777777" w:rsidR="00CE5A09" w:rsidRPr="00773824" w:rsidRDefault="00CE5A09" w:rsidP="00CE5A09">
      <w:pPr>
        <w:numPr>
          <w:ilvl w:val="0"/>
          <w:numId w:val="48"/>
        </w:numPr>
        <w:spacing w:after="200" w:line="276" w:lineRule="auto"/>
        <w:contextualSpacing/>
        <w:rPr>
          <w:rFonts w:ascii="Calibri" w:eastAsia="Calibri" w:hAnsi="Calibri" w:cs="Calibri"/>
        </w:rPr>
      </w:pPr>
      <w:r w:rsidRPr="00773824">
        <w:rPr>
          <w:rFonts w:ascii="Calibri" w:eastAsia="Calibri" w:hAnsi="Calibri" w:cs="Calibri"/>
        </w:rPr>
        <w:t xml:space="preserve">% of NWD LTSS Core Agencies’ employee performance measures linked to person-centered practices </w:t>
      </w:r>
    </w:p>
    <w:p w14:paraId="6162AEBC" w14:textId="77777777" w:rsidR="00CE5A09" w:rsidRPr="00773824" w:rsidRDefault="00CE5A09" w:rsidP="00CE5A09">
      <w:pPr>
        <w:numPr>
          <w:ilvl w:val="0"/>
          <w:numId w:val="48"/>
        </w:numPr>
        <w:spacing w:after="200" w:line="276" w:lineRule="auto"/>
        <w:contextualSpacing/>
        <w:rPr>
          <w:rFonts w:ascii="Calibri" w:eastAsia="Calibri" w:hAnsi="Calibri" w:cs="Calibri"/>
        </w:rPr>
      </w:pPr>
      <w:r w:rsidRPr="00773824">
        <w:rPr>
          <w:rFonts w:ascii="Calibri" w:eastAsia="Calibri" w:hAnsi="Calibri" w:cs="Calibri"/>
        </w:rPr>
        <w:t xml:space="preserve">% of HCBS providers employee performance measures linked to person-centered practices </w:t>
      </w:r>
    </w:p>
    <w:p w14:paraId="371ACADB" w14:textId="77777777" w:rsidR="00CE5A09" w:rsidRPr="00773824" w:rsidRDefault="00CE5A09" w:rsidP="00B351C5">
      <w:pPr>
        <w:widowControl w:val="0"/>
        <w:spacing w:before="240"/>
        <w:rPr>
          <w:rFonts w:ascii="Calibri" w:eastAsia="Calibri" w:hAnsi="Calibri" w:cs="Calibri"/>
          <w:b/>
          <w:color w:val="000000"/>
          <w:sz w:val="28"/>
        </w:rPr>
      </w:pPr>
      <w:r w:rsidRPr="00B977C5">
        <w:rPr>
          <w:rFonts w:ascii="Calibri" w:eastAsia="Calibri" w:hAnsi="Calibri" w:cs="Calibri"/>
          <w:b/>
          <w:color w:val="000000"/>
          <w:sz w:val="28"/>
        </w:rPr>
        <w:t xml:space="preserve">Action Step 1.3: </w:t>
      </w:r>
      <w:r w:rsidRPr="00B977C5">
        <w:rPr>
          <w:rFonts w:ascii="Calibri" w:eastAsia="Calibri" w:hAnsi="Calibri" w:cs="Calibri"/>
          <w:color w:val="000000"/>
          <w:sz w:val="28"/>
        </w:rPr>
        <w:t>Develop procedures and protocols for supporting family members and others in a person’s support network to ensure that plans accurately and continuously reflect the individual’s preferences and needs</w:t>
      </w:r>
      <w:r w:rsidRPr="00773824">
        <w:rPr>
          <w:rFonts w:ascii="Calibri" w:eastAsia="Calibri" w:hAnsi="Calibri" w:cs="Calibri"/>
          <w:color w:val="000000"/>
          <w:sz w:val="28"/>
        </w:rPr>
        <w:t>. (NWD)</w:t>
      </w:r>
      <w:r w:rsidRPr="00773824">
        <w:rPr>
          <w:rFonts w:ascii="Calibri" w:eastAsia="Calibri" w:hAnsi="Calibri" w:cs="Calibri"/>
          <w:i/>
          <w:color w:val="000000"/>
          <w:sz w:val="28"/>
        </w:rPr>
        <w:t xml:space="preserve"> </w:t>
      </w:r>
    </w:p>
    <w:p w14:paraId="19E5077B" w14:textId="77777777" w:rsidR="00CE5A09" w:rsidRPr="00773824" w:rsidRDefault="00CE5A09" w:rsidP="00CE5A09">
      <w:pPr>
        <w:widowControl w:val="0"/>
        <w:contextualSpacing/>
        <w:rPr>
          <w:rFonts w:ascii="Calibri" w:eastAsia="Calibri" w:hAnsi="Calibri" w:cs="Calibri"/>
          <w:color w:val="000000"/>
        </w:rPr>
      </w:pPr>
    </w:p>
    <w:p w14:paraId="025CBDF3" w14:textId="6B17FDCD" w:rsidR="00CE5A09" w:rsidRPr="00773824" w:rsidRDefault="00CE5A09" w:rsidP="00CE5A09">
      <w:pPr>
        <w:widowControl w:val="0"/>
        <w:contextualSpacing/>
        <w:rPr>
          <w:rFonts w:ascii="Calibri" w:eastAsia="Calibri" w:hAnsi="Calibri" w:cs="Calibri"/>
        </w:rPr>
      </w:pPr>
      <w:r w:rsidRPr="00773824">
        <w:rPr>
          <w:rFonts w:ascii="Calibri" w:eastAsia="Calibri" w:hAnsi="Calibri" w:cs="Calibri"/>
          <w:i/>
        </w:rPr>
        <w:t xml:space="preserve">Year 1: </w:t>
      </w:r>
      <w:r w:rsidRPr="00773824">
        <w:rPr>
          <w:rFonts w:ascii="Calibri" w:eastAsia="Calibri" w:hAnsi="Calibri" w:cs="Calibri"/>
        </w:rPr>
        <w:t xml:space="preserve">‘Develop Person Centered Planning Implementation Guidance’ in partnership with stakeholders </w:t>
      </w:r>
      <w:r w:rsidR="00993879">
        <w:rPr>
          <w:rFonts w:ascii="Calibri" w:eastAsia="Calibri" w:hAnsi="Calibri" w:cs="Calibri"/>
        </w:rPr>
        <w:t>identifying</w:t>
      </w:r>
      <w:r w:rsidR="00993879" w:rsidRPr="00773824">
        <w:rPr>
          <w:rFonts w:ascii="Calibri" w:eastAsia="Calibri" w:hAnsi="Calibri" w:cs="Calibri"/>
        </w:rPr>
        <w:t xml:space="preserve"> </w:t>
      </w:r>
      <w:r w:rsidRPr="00773824">
        <w:rPr>
          <w:rFonts w:ascii="Calibri" w:eastAsia="Calibri" w:hAnsi="Calibri" w:cs="Calibri"/>
        </w:rPr>
        <w:t>best practices for supporting families in person-centered planning for NWD Core LTSS agencies and providers.</w:t>
      </w:r>
    </w:p>
    <w:p w14:paraId="3AEFB299" w14:textId="77777777" w:rsidR="00CE5A09" w:rsidRPr="00773824" w:rsidRDefault="00CE5A09" w:rsidP="00CE5A09">
      <w:pPr>
        <w:widowControl w:val="0"/>
        <w:contextualSpacing/>
        <w:rPr>
          <w:rFonts w:ascii="Calibri" w:eastAsia="Calibri" w:hAnsi="Calibri" w:cs="Calibri"/>
          <w:i/>
        </w:rPr>
      </w:pPr>
      <w:r w:rsidRPr="00773824">
        <w:rPr>
          <w:rFonts w:ascii="Calibri" w:eastAsia="Calibri" w:hAnsi="Calibri" w:cs="Calibri"/>
          <w:i/>
        </w:rPr>
        <w:t xml:space="preserve"> </w:t>
      </w:r>
    </w:p>
    <w:p w14:paraId="18A36E94" w14:textId="1270965D" w:rsidR="00CE5A09" w:rsidRPr="00773824" w:rsidRDefault="00CE5A09" w:rsidP="00CE5A09">
      <w:pPr>
        <w:widowControl w:val="0"/>
        <w:contextualSpacing/>
        <w:rPr>
          <w:rFonts w:ascii="Calibri" w:eastAsia="Calibri" w:hAnsi="Calibri" w:cs="Calibri"/>
        </w:rPr>
      </w:pPr>
      <w:r w:rsidRPr="00773824">
        <w:rPr>
          <w:rFonts w:ascii="Calibri" w:eastAsia="Calibri" w:hAnsi="Calibri" w:cs="Calibri"/>
          <w:i/>
        </w:rPr>
        <w:t xml:space="preserve">Year 2: </w:t>
      </w:r>
      <w:r w:rsidRPr="00773824">
        <w:rPr>
          <w:rFonts w:ascii="Calibri" w:eastAsia="Calibri" w:hAnsi="Calibri" w:cs="Calibri"/>
        </w:rPr>
        <w:t>Develop Person Centered Planning tools to aid families in learning about person-centered practices and keeping track their family member’s person-centered goals.</w:t>
      </w:r>
    </w:p>
    <w:p w14:paraId="50D5E9D3" w14:textId="77777777" w:rsidR="00CE5A09" w:rsidRPr="00773824" w:rsidRDefault="00CE5A09" w:rsidP="00CE5A09">
      <w:pPr>
        <w:widowControl w:val="0"/>
        <w:contextualSpacing/>
        <w:rPr>
          <w:rFonts w:ascii="Calibri" w:eastAsia="Calibri" w:hAnsi="Calibri" w:cs="Calibri"/>
          <w:i/>
        </w:rPr>
      </w:pPr>
    </w:p>
    <w:p w14:paraId="2A154577" w14:textId="2194F9BD" w:rsidR="00696F14" w:rsidRPr="00773824" w:rsidRDefault="00CE5A09" w:rsidP="00F804FB">
      <w:pPr>
        <w:spacing w:after="200" w:line="276" w:lineRule="auto"/>
        <w:rPr>
          <w:rFonts w:ascii="Calibri" w:eastAsia="Calibri" w:hAnsi="Calibri" w:cs="Calibri"/>
          <w:color w:val="000000"/>
        </w:rPr>
      </w:pPr>
      <w:r w:rsidRPr="00773824">
        <w:rPr>
          <w:rFonts w:ascii="Calibri" w:eastAsia="Calibri" w:hAnsi="Calibri" w:cs="Calibri"/>
          <w:i/>
        </w:rPr>
        <w:t xml:space="preserve">Year 3: </w:t>
      </w:r>
      <w:r w:rsidR="004845F8">
        <w:rPr>
          <w:color w:val="1F497D"/>
        </w:rPr>
        <w:t xml:space="preserve"> </w:t>
      </w:r>
      <w:r w:rsidR="004845F8">
        <w:rPr>
          <w:rFonts w:ascii="Calibri" w:eastAsia="Calibri" w:hAnsi="Calibri" w:cs="Calibri"/>
        </w:rPr>
        <w:t>Use the LifeCourse Framework developed through the National Supporting Families Community of Practice, which DC participates in, to finalize policies and protocols in partnership with NWD Core LTSS agencies.</w:t>
      </w:r>
    </w:p>
    <w:tbl>
      <w:tblPr>
        <w:tblW w:w="0" w:type="auto"/>
        <w:tblCellMar>
          <w:left w:w="0" w:type="dxa"/>
          <w:right w:w="0" w:type="dxa"/>
        </w:tblCellMar>
        <w:tblLook w:val="04A0" w:firstRow="1" w:lastRow="0" w:firstColumn="1" w:lastColumn="0" w:noHBand="0" w:noVBand="1"/>
      </w:tblPr>
      <w:tblGrid>
        <w:gridCol w:w="6029"/>
        <w:gridCol w:w="1182"/>
        <w:gridCol w:w="1182"/>
        <w:gridCol w:w="1183"/>
      </w:tblGrid>
      <w:tr w:rsidR="00CE5A09" w:rsidRPr="00773824" w14:paraId="2B5FC62F" w14:textId="77777777" w:rsidTr="00B351C5">
        <w:trPr>
          <w:tblHeader/>
        </w:trPr>
        <w:tc>
          <w:tcPr>
            <w:tcW w:w="6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A9218" w14:textId="77777777" w:rsidR="00CE5A09" w:rsidRPr="00773824" w:rsidRDefault="00CE5A09" w:rsidP="00B351C5">
            <w:pPr>
              <w:keepNext/>
              <w:jc w:val="both"/>
              <w:rPr>
                <w:rFonts w:ascii="Calibri" w:eastAsia="Calibri" w:hAnsi="Calibri" w:cs="Calibri"/>
                <w:b/>
                <w:bCs/>
                <w:color w:val="000000"/>
                <w:sz w:val="28"/>
              </w:rPr>
            </w:pPr>
            <w:r w:rsidRPr="00773824">
              <w:rPr>
                <w:rFonts w:ascii="Calibri" w:eastAsia="Calibri" w:hAnsi="Calibri" w:cs="Calibri"/>
                <w:b/>
                <w:bCs/>
                <w:color w:val="000000"/>
                <w:sz w:val="28"/>
              </w:rPr>
              <w:lastRenderedPageBreak/>
              <w:t>Priority Area 1 Metrics:</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39DD3"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A9246"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A738D"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5C5EBDAC" w14:textId="77777777" w:rsidTr="005B1E96">
        <w:tc>
          <w:tcPr>
            <w:tcW w:w="60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442CA60" w14:textId="77777777" w:rsidR="00CE5A09" w:rsidRPr="00773824" w:rsidRDefault="00CE5A09" w:rsidP="005B1E96">
            <w:pPr>
              <w:widowControl w:val="0"/>
              <w:rPr>
                <w:rFonts w:ascii="Calibri" w:eastAsia="Calibri" w:hAnsi="Calibri" w:cs="Calibri"/>
                <w:color w:val="000000"/>
              </w:rPr>
            </w:pPr>
            <w:r w:rsidRPr="00773824">
              <w:rPr>
                <w:rFonts w:ascii="Calibri" w:eastAsia="Calibri" w:hAnsi="Calibri" w:cs="Calibri"/>
                <w:color w:val="000000"/>
              </w:rPr>
              <w:t># of core LTSS agencies that have implemented person-centered service protocols</w:t>
            </w: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615A7B6C"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w:t>
            </w: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673DC110"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2</w:t>
            </w:r>
          </w:p>
        </w:tc>
        <w:tc>
          <w:tcPr>
            <w:tcW w:w="1183" w:type="dxa"/>
            <w:tcBorders>
              <w:top w:val="nil"/>
              <w:left w:val="nil"/>
              <w:bottom w:val="single" w:sz="4" w:space="0" w:color="auto"/>
              <w:right w:val="single" w:sz="8" w:space="0" w:color="auto"/>
            </w:tcBorders>
            <w:tcMar>
              <w:top w:w="0" w:type="dxa"/>
              <w:left w:w="108" w:type="dxa"/>
              <w:bottom w:w="0" w:type="dxa"/>
              <w:right w:w="108" w:type="dxa"/>
            </w:tcMar>
            <w:hideMark/>
          </w:tcPr>
          <w:p w14:paraId="4724730E"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3</w:t>
            </w:r>
          </w:p>
        </w:tc>
      </w:tr>
      <w:tr w:rsidR="00CE5A09" w:rsidRPr="00773824" w14:paraId="21A732BD"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F444E" w14:textId="77777777" w:rsidR="00CE5A09" w:rsidRPr="00773824" w:rsidRDefault="00CE5A09" w:rsidP="005B1E96">
            <w:pPr>
              <w:widowControl w:val="0"/>
              <w:rPr>
                <w:rFonts w:ascii="Calibri" w:eastAsia="Calibri" w:hAnsi="Calibri" w:cs="Calibri"/>
                <w:color w:val="000000"/>
              </w:rPr>
            </w:pPr>
            <w:r w:rsidRPr="00773824">
              <w:rPr>
                <w:rFonts w:ascii="Calibri" w:eastAsia="Calibri" w:hAnsi="Calibri" w:cs="Calibri"/>
                <w:color w:val="000000"/>
              </w:rPr>
              <w:t xml:space="preserve">% of NWD LTSS Core Agencies’ intake employee performance measures linked to person-centered practices </w:t>
            </w:r>
            <w:r w:rsidRPr="00773824">
              <w:rPr>
                <w:rFonts w:ascii="Calibri" w:eastAsia="Calibri" w:hAnsi="Calibri" w:cs="Calibri"/>
                <w:color w:val="000000"/>
              </w:rPr>
              <w:tab/>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C2F7E"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Baseline</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6AF5F"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84A2"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w:t>
            </w:r>
          </w:p>
        </w:tc>
      </w:tr>
      <w:tr w:rsidR="00CE5A09" w:rsidRPr="00773824" w14:paraId="21B8E65A"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2481D"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 xml:space="preserve"># of core LTSS  staff that have completed person-centered training  </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55701"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75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78C5F"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0C52B"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100</w:t>
            </w:r>
          </w:p>
        </w:tc>
      </w:tr>
      <w:tr w:rsidR="00CE5A09" w:rsidRPr="00773824" w14:paraId="7A5535E5"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9DB78"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 of HCBS provider staff who have completed person-centered training</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55D16"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75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114AB"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2D1BE"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100</w:t>
            </w:r>
          </w:p>
        </w:tc>
      </w:tr>
    </w:tbl>
    <w:p w14:paraId="6B75E2EF" w14:textId="77777777" w:rsidR="00CE5A09" w:rsidRDefault="00CE5A09" w:rsidP="00B351C5">
      <w:pPr>
        <w:keepNext/>
        <w:spacing w:before="240"/>
        <w:jc w:val="both"/>
        <w:rPr>
          <w:rFonts w:ascii="Calibri" w:eastAsia="Calibri" w:hAnsi="Calibri" w:cs="Calibri"/>
          <w:b/>
          <w:i/>
          <w:color w:val="000000"/>
          <w:sz w:val="32"/>
        </w:rPr>
      </w:pPr>
      <w:r w:rsidRPr="00773824">
        <w:rPr>
          <w:rFonts w:ascii="Calibri" w:eastAsia="Calibri" w:hAnsi="Calibri" w:cs="Calibri"/>
          <w:b/>
          <w:i/>
          <w:color w:val="000000"/>
          <w:sz w:val="32"/>
        </w:rPr>
        <w:t>Priority Area #2: Community Engagement, Outreach and Training</w:t>
      </w:r>
    </w:p>
    <w:p w14:paraId="40B3D7CE" w14:textId="77777777" w:rsidR="00D70D40" w:rsidRPr="00F472DE" w:rsidRDefault="00D70D40" w:rsidP="00B351C5">
      <w:pPr>
        <w:keepNext/>
        <w:widowControl w:val="0"/>
        <w:autoSpaceDE w:val="0"/>
        <w:autoSpaceDN w:val="0"/>
        <w:adjustRightInd w:val="0"/>
        <w:spacing w:before="240"/>
        <w:rPr>
          <w:rFonts w:ascii="Calibri" w:hAnsi="Calibri" w:cs="Arial"/>
          <w:i/>
          <w:sz w:val="28"/>
          <w:szCs w:val="28"/>
        </w:rPr>
      </w:pPr>
      <w:r w:rsidRPr="00F472DE">
        <w:rPr>
          <w:rFonts w:ascii="Calibri" w:hAnsi="Calibri" w:cs="Arial"/>
          <w:i/>
          <w:sz w:val="28"/>
          <w:szCs w:val="28"/>
        </w:rPr>
        <w:t>Why is this important?</w:t>
      </w:r>
    </w:p>
    <w:p w14:paraId="71BD973C" w14:textId="6D2AC137" w:rsidR="00D70D40" w:rsidRPr="00F472DE" w:rsidRDefault="00D70D40" w:rsidP="00B351C5">
      <w:pPr>
        <w:spacing w:before="240"/>
        <w:rPr>
          <w:rFonts w:ascii="Calibri" w:hAnsi="Calibri"/>
        </w:rPr>
      </w:pPr>
      <w:r w:rsidRPr="00F472DE">
        <w:rPr>
          <w:rFonts w:ascii="Calibri" w:hAnsi="Calibri"/>
        </w:rPr>
        <w:t xml:space="preserve">A robust, transparent system of Long Term Service and Supports requires the active participation of people with disabilities, family members and caretakers, advocates and local service providers.  </w:t>
      </w:r>
      <w:r w:rsidRPr="00F472DE">
        <w:rPr>
          <w:rFonts w:ascii="Calibri" w:hAnsi="Calibri" w:cs="Arial"/>
        </w:rPr>
        <w:t xml:space="preserve">The active engagement of broad stakeholders also demonstrates the District’s commitment to supporting people to make their own choices and lead their lives as they choose.  Finally, ensuring people with disabilities are involved and engaged will keep agencies and providers focused on the right outcomes, and ensure they are addressing the barriers that people are facing every day  –   many of which may not be obvious </w:t>
      </w:r>
      <w:r w:rsidR="00B90163" w:rsidRPr="00B90163">
        <w:rPr>
          <w:rFonts w:ascii="Calibri" w:hAnsi="Calibri" w:cs="Arial"/>
        </w:rPr>
        <w:t xml:space="preserve"> </w:t>
      </w:r>
      <w:r w:rsidR="00B90163">
        <w:rPr>
          <w:rFonts w:ascii="Calibri" w:hAnsi="Calibri" w:cs="Arial"/>
        </w:rPr>
        <w:t>to people who are not living through the experience</w:t>
      </w:r>
      <w:r w:rsidRPr="00F472DE">
        <w:rPr>
          <w:rFonts w:ascii="Calibri" w:hAnsi="Calibri" w:cs="Arial"/>
        </w:rPr>
        <w:t>.</w:t>
      </w:r>
    </w:p>
    <w:p w14:paraId="115FCDB0" w14:textId="77777777" w:rsidR="00D70D40" w:rsidRPr="00F472DE" w:rsidRDefault="00D70D40" w:rsidP="00D70D40">
      <w:pPr>
        <w:widowControl w:val="0"/>
        <w:autoSpaceDE w:val="0"/>
        <w:autoSpaceDN w:val="0"/>
        <w:adjustRightInd w:val="0"/>
        <w:rPr>
          <w:rFonts w:ascii="Calibri" w:hAnsi="Calibri" w:cs="Arial"/>
        </w:rPr>
      </w:pPr>
    </w:p>
    <w:p w14:paraId="23629A34" w14:textId="77777777" w:rsidR="00D70D40" w:rsidRPr="00F472DE" w:rsidRDefault="00D70D40" w:rsidP="00D70D40">
      <w:pPr>
        <w:widowControl w:val="0"/>
        <w:autoSpaceDE w:val="0"/>
        <w:autoSpaceDN w:val="0"/>
        <w:adjustRightInd w:val="0"/>
        <w:rPr>
          <w:rFonts w:ascii="Calibri" w:hAnsi="Calibri" w:cs="Arial"/>
          <w:i/>
          <w:sz w:val="28"/>
          <w:szCs w:val="28"/>
        </w:rPr>
      </w:pPr>
      <w:r w:rsidRPr="00F472DE">
        <w:rPr>
          <w:rFonts w:ascii="Calibri" w:hAnsi="Calibri" w:cs="Arial"/>
          <w:i/>
          <w:sz w:val="28"/>
          <w:szCs w:val="28"/>
        </w:rPr>
        <w:t>What is the Vision?</w:t>
      </w:r>
    </w:p>
    <w:p w14:paraId="18C27863" w14:textId="77777777" w:rsidR="00D70D40" w:rsidRPr="00F472DE" w:rsidRDefault="00D70D40" w:rsidP="00D70D40">
      <w:pPr>
        <w:widowControl w:val="0"/>
        <w:autoSpaceDE w:val="0"/>
        <w:autoSpaceDN w:val="0"/>
        <w:adjustRightInd w:val="0"/>
        <w:rPr>
          <w:rFonts w:ascii="Calibri" w:hAnsi="Calibri" w:cs="Arial"/>
        </w:rPr>
      </w:pPr>
    </w:p>
    <w:p w14:paraId="779129FB" w14:textId="77777777" w:rsidR="00D70D40" w:rsidRPr="00F472DE" w:rsidRDefault="00D70D40" w:rsidP="00D70D40">
      <w:pPr>
        <w:rPr>
          <w:rFonts w:ascii="Calibri" w:hAnsi="Calibri" w:cs="Arial"/>
        </w:rPr>
      </w:pPr>
      <w:r w:rsidRPr="00F472DE">
        <w:rPr>
          <w:rFonts w:ascii="Calibri" w:hAnsi="Calibri"/>
        </w:rPr>
        <w:t xml:space="preserve">We envision a wide variety of high-impact community engagement, </w:t>
      </w:r>
      <w:r w:rsidRPr="00F472DE">
        <w:rPr>
          <w:rFonts w:ascii="Calibri" w:hAnsi="Calibri" w:cs="Arial"/>
        </w:rPr>
        <w:t xml:space="preserve">outreach and training strategies to ensure people with disabilities have ongoing, meaningful involvement in planning for, and executing, their own service and support plans.  We envision an engagement, outreach and training infrastructure and support system that is efficient, effective, and person-centered; and </w:t>
      </w:r>
      <w:r w:rsidR="00764409">
        <w:rPr>
          <w:rFonts w:ascii="Calibri" w:hAnsi="Calibri" w:cs="Arial"/>
        </w:rPr>
        <w:t xml:space="preserve">we envision </w:t>
      </w:r>
      <w:r w:rsidRPr="00F472DE">
        <w:rPr>
          <w:rFonts w:ascii="Calibri" w:hAnsi="Calibri" w:cs="Arial"/>
        </w:rPr>
        <w:t xml:space="preserve">government commitments in these areas </w:t>
      </w:r>
      <w:r w:rsidR="00764409">
        <w:rPr>
          <w:rFonts w:ascii="Calibri" w:hAnsi="Calibri" w:cs="Arial"/>
        </w:rPr>
        <w:t xml:space="preserve">that </w:t>
      </w:r>
      <w:r w:rsidRPr="00F472DE">
        <w:rPr>
          <w:rFonts w:ascii="Calibri" w:hAnsi="Calibri" w:cs="Arial"/>
        </w:rPr>
        <w:t xml:space="preserve">are not only transparent to the community, but are met in the defined timeframes.  </w:t>
      </w:r>
    </w:p>
    <w:p w14:paraId="17046EFB" w14:textId="77777777" w:rsidR="00D70D40" w:rsidRPr="00F472DE" w:rsidRDefault="00D70D40" w:rsidP="00D70D40">
      <w:pPr>
        <w:widowControl w:val="0"/>
        <w:autoSpaceDE w:val="0"/>
        <w:autoSpaceDN w:val="0"/>
        <w:adjustRightInd w:val="0"/>
        <w:rPr>
          <w:rFonts w:ascii="Calibri" w:hAnsi="Calibri" w:cs="Arial"/>
        </w:rPr>
      </w:pPr>
    </w:p>
    <w:p w14:paraId="20226322" w14:textId="77777777" w:rsidR="00D70D40" w:rsidRPr="00F472DE" w:rsidRDefault="00D70D40" w:rsidP="00D70D40">
      <w:pPr>
        <w:widowControl w:val="0"/>
        <w:autoSpaceDE w:val="0"/>
        <w:autoSpaceDN w:val="0"/>
        <w:adjustRightInd w:val="0"/>
        <w:rPr>
          <w:rFonts w:ascii="Calibri" w:hAnsi="Calibri" w:cs="Arial"/>
          <w:i/>
          <w:sz w:val="28"/>
          <w:szCs w:val="28"/>
        </w:rPr>
      </w:pPr>
      <w:r w:rsidRPr="00F472DE">
        <w:rPr>
          <w:rFonts w:ascii="Calibri" w:hAnsi="Calibri" w:cs="Arial"/>
          <w:i/>
          <w:sz w:val="28"/>
          <w:szCs w:val="28"/>
        </w:rPr>
        <w:t>What are Some of the Challenges the District Faces?</w:t>
      </w:r>
    </w:p>
    <w:p w14:paraId="6241E1EC" w14:textId="77777777" w:rsidR="00D70D40" w:rsidRPr="00F472DE" w:rsidRDefault="00D70D40" w:rsidP="00D70D40">
      <w:pPr>
        <w:widowControl w:val="0"/>
        <w:autoSpaceDE w:val="0"/>
        <w:autoSpaceDN w:val="0"/>
        <w:adjustRightInd w:val="0"/>
        <w:rPr>
          <w:rFonts w:ascii="Calibri" w:hAnsi="Calibri" w:cs="Arial"/>
        </w:rPr>
      </w:pPr>
    </w:p>
    <w:p w14:paraId="5608B666" w14:textId="0B904252" w:rsidR="00692590" w:rsidRDefault="00D70D40" w:rsidP="00692590">
      <w:pPr>
        <w:rPr>
          <w:rFonts w:asciiTheme="minorHAnsi" w:hAnsiTheme="minorHAnsi" w:cstheme="minorHAnsi"/>
          <w:color w:val="777777"/>
        </w:rPr>
      </w:pPr>
      <w:r w:rsidRPr="00B351C5">
        <w:rPr>
          <w:rFonts w:ascii="Calibri" w:hAnsi="Calibri" w:cs="Arial"/>
          <w:b/>
        </w:rPr>
        <w:t>L</w:t>
      </w:r>
      <w:r w:rsidRPr="00B90163">
        <w:rPr>
          <w:rFonts w:ascii="Calibri" w:hAnsi="Calibri" w:cs="Arial"/>
          <w:b/>
        </w:rPr>
        <w:t>i</w:t>
      </w:r>
      <w:r w:rsidRPr="00A03401">
        <w:rPr>
          <w:rFonts w:ascii="Calibri" w:hAnsi="Calibri" w:cs="Arial"/>
          <w:b/>
        </w:rPr>
        <w:t xml:space="preserve">mited community engagement opportunities. </w:t>
      </w:r>
      <w:r w:rsidR="00692590">
        <w:rPr>
          <w:rFonts w:asciiTheme="minorHAnsi" w:hAnsiTheme="minorHAnsi" w:cstheme="minorHAnsi"/>
          <w:color w:val="1F497D"/>
        </w:rPr>
        <w:t>One of the key principles of the National Supporting Families Community of Practice is that: “</w:t>
      </w:r>
      <w:r w:rsidR="00692590">
        <w:rPr>
          <w:rStyle w:val="Emphasis"/>
          <w:rFonts w:asciiTheme="minorHAnsi" w:hAnsiTheme="minorHAnsi" w:cstheme="minorHAnsi"/>
          <w:color w:val="777777"/>
        </w:rPr>
        <w:t>Individuals and families are truly involved in policy making so that they influence planning, policy, implementation, evaluation and revision of the practices that affect them. Every program, organization, system and policymaker must always think about a person in the context of family.</w:t>
      </w:r>
      <w:r w:rsidR="00692590">
        <w:rPr>
          <w:rStyle w:val="Emphasis"/>
          <w:rFonts w:asciiTheme="minorHAnsi" w:hAnsiTheme="minorHAnsi" w:cstheme="minorHAnsi" w:hint="eastAsia"/>
          <w:color w:val="777777"/>
        </w:rPr>
        <w:t>”</w:t>
      </w:r>
      <w:r w:rsidR="00692590">
        <w:rPr>
          <w:rStyle w:val="Emphasis"/>
          <w:rFonts w:asciiTheme="minorHAnsi" w:hAnsiTheme="minorHAnsi" w:cstheme="minorHAnsi"/>
          <w:color w:val="777777"/>
        </w:rPr>
        <w:t xml:space="preserve"> </w:t>
      </w:r>
      <w:r w:rsidR="00692590">
        <w:rPr>
          <w:rStyle w:val="Emphasis"/>
          <w:rFonts w:asciiTheme="minorHAnsi" w:hAnsiTheme="minorHAnsi" w:cstheme="minorHAnsi"/>
          <w:i w:val="0"/>
          <w:iCs w:val="0"/>
          <w:color w:val="777777"/>
        </w:rPr>
        <w:t xml:space="preserve">The District, which participates in the National </w:t>
      </w:r>
      <w:r w:rsidR="00692590">
        <w:rPr>
          <w:rStyle w:val="Emphasis"/>
          <w:rFonts w:asciiTheme="minorHAnsi" w:hAnsiTheme="minorHAnsi" w:cstheme="minorHAnsi"/>
          <w:i w:val="0"/>
          <w:iCs w:val="0"/>
          <w:color w:val="777777"/>
        </w:rPr>
        <w:lastRenderedPageBreak/>
        <w:t xml:space="preserve">Community of Practive, is working towards ways to more systemically engage people with disabilities, families, caregivers, advocates, providers, and other stakeholders so that our policies and practices that guide and regulate systems of support are developed with input and feedback from the people who access them.  </w:t>
      </w:r>
    </w:p>
    <w:p w14:paraId="4C9EB1F4" w14:textId="77777777" w:rsidR="00D70D40" w:rsidRPr="00F472DE" w:rsidRDefault="00D70D40" w:rsidP="00D70D40">
      <w:pPr>
        <w:widowControl w:val="0"/>
        <w:autoSpaceDE w:val="0"/>
        <w:autoSpaceDN w:val="0"/>
        <w:adjustRightInd w:val="0"/>
        <w:rPr>
          <w:rFonts w:ascii="Calibri" w:hAnsi="Calibri" w:cs="Arial"/>
        </w:rPr>
      </w:pPr>
    </w:p>
    <w:p w14:paraId="237F56C1" w14:textId="561114FF" w:rsidR="00692590" w:rsidRDefault="00D70D40" w:rsidP="00692590">
      <w:pPr>
        <w:widowControl w:val="0"/>
        <w:autoSpaceDE w:val="0"/>
        <w:autoSpaceDN w:val="0"/>
        <w:adjustRightInd w:val="0"/>
        <w:rPr>
          <w:rFonts w:ascii="Calibri" w:hAnsi="Calibri" w:cs="Arial"/>
        </w:rPr>
      </w:pPr>
      <w:r w:rsidRPr="00A03401">
        <w:rPr>
          <w:rFonts w:ascii="Calibri" w:hAnsi="Calibri" w:cs="Arial"/>
          <w:b/>
        </w:rPr>
        <w:t>Current outreach misses key targets</w:t>
      </w:r>
      <w:r w:rsidRPr="00F472DE">
        <w:rPr>
          <w:rFonts w:ascii="Calibri" w:hAnsi="Calibri" w:cs="Arial"/>
        </w:rPr>
        <w:t>.  Finding and engaging at-risk populations</w:t>
      </w:r>
      <w:r w:rsidR="00B90163">
        <w:rPr>
          <w:rFonts w:ascii="Calibri" w:hAnsi="Calibri" w:cs="Arial"/>
        </w:rPr>
        <w:t xml:space="preserve"> and </w:t>
      </w:r>
      <w:r w:rsidRPr="00F472DE">
        <w:rPr>
          <w:rFonts w:ascii="Calibri" w:hAnsi="Calibri" w:cs="Arial"/>
        </w:rPr>
        <w:t>developing messages that resonate across all stakeholder groups</w:t>
      </w:r>
      <w:r w:rsidR="00B90163" w:rsidRPr="00B90163">
        <w:rPr>
          <w:rFonts w:ascii="Calibri" w:hAnsi="Calibri" w:cs="Arial"/>
        </w:rPr>
        <w:t xml:space="preserve"> </w:t>
      </w:r>
      <w:r w:rsidR="00B90163" w:rsidRPr="00F472DE">
        <w:rPr>
          <w:rFonts w:ascii="Calibri" w:hAnsi="Calibri" w:cs="Arial"/>
        </w:rPr>
        <w:t xml:space="preserve">can </w:t>
      </w:r>
      <w:r w:rsidR="00B90163">
        <w:rPr>
          <w:rFonts w:ascii="Calibri" w:hAnsi="Calibri" w:cs="Arial"/>
        </w:rPr>
        <w:t xml:space="preserve">both </w:t>
      </w:r>
      <w:r w:rsidR="00B90163" w:rsidRPr="00F472DE">
        <w:rPr>
          <w:rFonts w:ascii="Calibri" w:hAnsi="Calibri" w:cs="Arial"/>
        </w:rPr>
        <w:t>be difficult</w:t>
      </w:r>
      <w:r w:rsidRPr="00F472DE">
        <w:rPr>
          <w:rFonts w:ascii="Calibri" w:hAnsi="Calibri" w:cs="Arial"/>
        </w:rPr>
        <w:t>.  That said, current outreach and information dissemination across agencies and settings is not</w:t>
      </w:r>
      <w:r w:rsidR="00692590">
        <w:rPr>
          <w:rFonts w:ascii="Calibri" w:hAnsi="Calibri" w:cs="Arial"/>
        </w:rPr>
        <w:t xml:space="preserve"> always</w:t>
      </w:r>
      <w:r w:rsidRPr="00F472DE">
        <w:rPr>
          <w:rFonts w:ascii="Calibri" w:hAnsi="Calibri" w:cs="Arial"/>
        </w:rPr>
        <w:t xml:space="preserve"> </w:t>
      </w:r>
      <w:r w:rsidR="00B90163">
        <w:rPr>
          <w:rFonts w:ascii="Calibri" w:hAnsi="Calibri" w:cs="Arial"/>
        </w:rPr>
        <w:t xml:space="preserve">sufficiently </w:t>
      </w:r>
      <w:r w:rsidRPr="00F472DE">
        <w:rPr>
          <w:rFonts w:ascii="Calibri" w:hAnsi="Calibri" w:cs="Arial"/>
        </w:rPr>
        <w:t xml:space="preserve">coordinated, resulting in duplication and confusion among recipients of the material.  </w:t>
      </w:r>
      <w:r w:rsidR="00692590">
        <w:rPr>
          <w:rFonts w:ascii="Calibri" w:hAnsi="Calibri" w:cs="Arial"/>
        </w:rPr>
        <w:t>Furthermore, the District does not currently measure the effectiveness of its outreach efforts.</w:t>
      </w:r>
    </w:p>
    <w:p w14:paraId="672FDE1D" w14:textId="77777777" w:rsidR="00692590" w:rsidRDefault="00692590" w:rsidP="00692590">
      <w:pPr>
        <w:widowControl w:val="0"/>
        <w:autoSpaceDE w:val="0"/>
        <w:autoSpaceDN w:val="0"/>
        <w:adjustRightInd w:val="0"/>
        <w:rPr>
          <w:rFonts w:ascii="Calibri" w:hAnsi="Calibri" w:cs="Arial"/>
        </w:rPr>
      </w:pPr>
    </w:p>
    <w:p w14:paraId="30A4CBE9" w14:textId="77777777" w:rsidR="00D70D40" w:rsidRPr="00F472DE" w:rsidRDefault="00D70D40" w:rsidP="00D70D40">
      <w:pPr>
        <w:widowControl w:val="0"/>
        <w:autoSpaceDE w:val="0"/>
        <w:autoSpaceDN w:val="0"/>
        <w:adjustRightInd w:val="0"/>
        <w:rPr>
          <w:rFonts w:ascii="Calibri" w:hAnsi="Calibri" w:cs="Arial"/>
        </w:rPr>
      </w:pPr>
    </w:p>
    <w:p w14:paraId="0A1413F1" w14:textId="12EA887A" w:rsidR="00692590" w:rsidRDefault="00D70D40" w:rsidP="00692590">
      <w:pPr>
        <w:rPr>
          <w:rFonts w:ascii="Times New Roman" w:hAnsi="Times New Roman"/>
        </w:rPr>
      </w:pPr>
      <w:r w:rsidRPr="00A03401">
        <w:rPr>
          <w:rFonts w:ascii="Calibri" w:hAnsi="Calibri" w:cs="Arial"/>
          <w:b/>
        </w:rPr>
        <w:t>Plan</w:t>
      </w:r>
      <w:r w:rsidR="00764409" w:rsidRPr="00A03401">
        <w:rPr>
          <w:rFonts w:ascii="Calibri" w:hAnsi="Calibri" w:cs="Arial"/>
          <w:b/>
        </w:rPr>
        <w:t>ned Training</w:t>
      </w:r>
      <w:r w:rsidRPr="00F472DE">
        <w:rPr>
          <w:rFonts w:ascii="Calibri" w:hAnsi="Calibri" w:cs="Arial"/>
        </w:rPr>
        <w:t xml:space="preserve">.  Community trainings tend to be general or conducted </w:t>
      </w:r>
      <w:r w:rsidRPr="00F472DE">
        <w:rPr>
          <w:rFonts w:ascii="Calibri" w:hAnsi="Calibri" w:cs="Arial"/>
          <w:i/>
        </w:rPr>
        <w:t>ad hoc</w:t>
      </w:r>
      <w:r w:rsidRPr="00F472DE">
        <w:rPr>
          <w:rFonts w:ascii="Calibri" w:hAnsi="Calibri" w:cs="Arial"/>
        </w:rPr>
        <w:t>, rather than following a plan that is based on a needs analysis, goal setting, and attendee feedback. There are no District-wide training goals or basic training expectations for all agency staff</w:t>
      </w:r>
      <w:r w:rsidR="00692590">
        <w:rPr>
          <w:rFonts w:ascii="Calibri" w:hAnsi="Calibri" w:cs="Arial"/>
        </w:rPr>
        <w:t xml:space="preserve"> that set a standard of competency across the district to ensure that trainings are adequately addressing receipts needs. </w:t>
      </w:r>
      <w:r w:rsidR="00692590">
        <w:rPr>
          <w:rFonts w:ascii="Times New Roman" w:hAnsi="Times New Roman"/>
        </w:rPr>
        <w:t xml:space="preserve"> </w:t>
      </w:r>
    </w:p>
    <w:p w14:paraId="3D2F7998" w14:textId="77777777" w:rsidR="00D70D40" w:rsidRPr="00F472DE" w:rsidRDefault="00D70D40" w:rsidP="00D70D40">
      <w:pPr>
        <w:widowControl w:val="0"/>
        <w:autoSpaceDE w:val="0"/>
        <w:autoSpaceDN w:val="0"/>
        <w:adjustRightInd w:val="0"/>
        <w:rPr>
          <w:rFonts w:ascii="Calibri" w:hAnsi="Calibri" w:cs="Arial"/>
        </w:rPr>
      </w:pPr>
      <w:r w:rsidRPr="00F472DE">
        <w:rPr>
          <w:rFonts w:ascii="Calibri" w:hAnsi="Calibri" w:cs="Arial"/>
        </w:rPr>
        <w:t xml:space="preserve">. Trainings are often conducted in places that are not convenient for attendees and they are rarely evaluated in a meaningful way. </w:t>
      </w:r>
    </w:p>
    <w:p w14:paraId="61588ECA" w14:textId="77777777" w:rsidR="00D70D40" w:rsidRPr="00F472DE" w:rsidRDefault="00D70D40" w:rsidP="00D70D40">
      <w:pPr>
        <w:widowControl w:val="0"/>
        <w:autoSpaceDE w:val="0"/>
        <w:autoSpaceDN w:val="0"/>
        <w:adjustRightInd w:val="0"/>
        <w:rPr>
          <w:rFonts w:ascii="Calibri" w:hAnsi="Calibri" w:cs="Arial"/>
        </w:rPr>
      </w:pPr>
    </w:p>
    <w:p w14:paraId="1D6ABBAB" w14:textId="77777777" w:rsidR="00D70D40" w:rsidRPr="00F472DE" w:rsidRDefault="00D70D40" w:rsidP="00D70D40">
      <w:pPr>
        <w:widowControl w:val="0"/>
        <w:autoSpaceDE w:val="0"/>
        <w:autoSpaceDN w:val="0"/>
        <w:adjustRightInd w:val="0"/>
        <w:rPr>
          <w:rFonts w:ascii="Calibri" w:hAnsi="Calibri" w:cs="Arial"/>
          <w:i/>
          <w:sz w:val="28"/>
          <w:szCs w:val="28"/>
        </w:rPr>
      </w:pPr>
      <w:r w:rsidRPr="00F472DE">
        <w:rPr>
          <w:rFonts w:ascii="Calibri" w:hAnsi="Calibri" w:cs="Arial"/>
          <w:i/>
          <w:sz w:val="28"/>
          <w:szCs w:val="28"/>
        </w:rPr>
        <w:t xml:space="preserve">Action Steps, Lead Entities and Timeframes </w:t>
      </w:r>
    </w:p>
    <w:p w14:paraId="22AE5242" w14:textId="77777777" w:rsidR="00D70D40" w:rsidRPr="00F472DE" w:rsidRDefault="00D70D40" w:rsidP="00D70D40">
      <w:pPr>
        <w:widowControl w:val="0"/>
        <w:autoSpaceDE w:val="0"/>
        <w:autoSpaceDN w:val="0"/>
        <w:adjustRightInd w:val="0"/>
        <w:rPr>
          <w:rFonts w:ascii="Calibri" w:hAnsi="Calibri" w:cs="Arial"/>
        </w:rPr>
      </w:pPr>
    </w:p>
    <w:p w14:paraId="14967E3A" w14:textId="77777777" w:rsidR="00D70D40" w:rsidRPr="00F472DE" w:rsidRDefault="00D70D40" w:rsidP="00D70D40">
      <w:pPr>
        <w:widowControl w:val="0"/>
        <w:autoSpaceDE w:val="0"/>
        <w:autoSpaceDN w:val="0"/>
        <w:adjustRightInd w:val="0"/>
        <w:rPr>
          <w:rFonts w:ascii="Calibri" w:hAnsi="Calibri" w:cs="Arial"/>
        </w:rPr>
      </w:pPr>
      <w:r w:rsidRPr="00F472DE">
        <w:rPr>
          <w:rFonts w:ascii="Calibri" w:hAnsi="Calibri" w:cs="Arial"/>
        </w:rPr>
        <w:t xml:space="preserve">Through the </w:t>
      </w:r>
      <w:r w:rsidRPr="00F472DE">
        <w:rPr>
          <w:rFonts w:ascii="Calibri" w:hAnsi="Calibri" w:cs="Arial"/>
          <w:i/>
        </w:rPr>
        <w:t>No Wrong Door</w:t>
      </w:r>
      <w:r w:rsidRPr="00F472DE">
        <w:rPr>
          <w:rFonts w:ascii="Calibri" w:hAnsi="Calibri" w:cs="Arial"/>
        </w:rPr>
        <w:t xml:space="preserve"> initiative, DC has made strides in moving toward a unified approach to community engagement, outreach, and training.  The NWD Stakeholder Engagement Workgroup developed a comprehensive contact list across all affected communities and convened the Outreach or Public Engagement staff at each NWD partner agency to brainstorm strategies for better work and inter-agency collaboration.  The Workgroup also conducted several stakeholder engagement sessions and held preliminary focus groups with people with I/DD, physical disabilities, older adults, District-wide intake staff, and ADRC staff. </w:t>
      </w:r>
    </w:p>
    <w:p w14:paraId="69048AF7" w14:textId="77777777" w:rsidR="00CE5A09" w:rsidRPr="00773824" w:rsidRDefault="00CE5A09" w:rsidP="00CE5A09">
      <w:pPr>
        <w:jc w:val="both"/>
        <w:rPr>
          <w:rFonts w:ascii="Calibri" w:eastAsia="Calibri" w:hAnsi="Calibri" w:cs="Calibri"/>
          <w:color w:val="000000"/>
        </w:rPr>
      </w:pPr>
    </w:p>
    <w:p w14:paraId="6E5410CD" w14:textId="6412827A" w:rsidR="00CE5A09" w:rsidRPr="00773824" w:rsidRDefault="00CE5A09" w:rsidP="00CE5A09">
      <w:pPr>
        <w:spacing w:after="200" w:line="276" w:lineRule="auto"/>
        <w:rPr>
          <w:rFonts w:ascii="Calibri" w:eastAsia="Calibri" w:hAnsi="Calibri" w:cs="Calibri"/>
          <w:sz w:val="28"/>
        </w:rPr>
      </w:pPr>
      <w:r w:rsidRPr="00B977C5">
        <w:rPr>
          <w:rFonts w:ascii="Calibri" w:eastAsia="Calibri" w:hAnsi="Calibri" w:cs="Calibri"/>
          <w:b/>
          <w:sz w:val="28"/>
        </w:rPr>
        <w:t>Action Step 2.1:</w:t>
      </w:r>
      <w:r w:rsidRPr="00B977C5">
        <w:rPr>
          <w:rFonts w:ascii="Calibri" w:eastAsia="Calibri" w:hAnsi="Calibri" w:cs="Calibri"/>
          <w:sz w:val="28"/>
        </w:rPr>
        <w:t xml:space="preserve"> Develop and disseminate policy and protocols to increase linguistically and culturally diverse stakeholder involvement in the development, implementation and ongoing evaluation of NWD Core LTSS agencies’ engagement and outreach activities</w:t>
      </w:r>
      <w:r w:rsidRPr="00773824">
        <w:rPr>
          <w:rFonts w:ascii="Calibri" w:eastAsia="Calibri" w:hAnsi="Calibri" w:cs="Calibri"/>
          <w:sz w:val="28"/>
        </w:rPr>
        <w:t xml:space="preserve">. </w:t>
      </w:r>
    </w:p>
    <w:p w14:paraId="2A1577F8"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1: </w:t>
      </w:r>
      <w:r w:rsidRPr="00773824">
        <w:rPr>
          <w:rFonts w:ascii="Calibri" w:eastAsia="Calibri" w:hAnsi="Calibri" w:cs="Calibri"/>
        </w:rPr>
        <w:t>Develop and finalize an assessment of linguistic and cultural competence for NWD Core LTSS agencies intake processes.</w:t>
      </w:r>
    </w:p>
    <w:p w14:paraId="14A8235D" w14:textId="77777777" w:rsidR="00CE5A09" w:rsidRPr="00773824" w:rsidRDefault="00CE5A09" w:rsidP="00CE5A09">
      <w:pPr>
        <w:spacing w:after="200" w:line="276" w:lineRule="auto"/>
        <w:rPr>
          <w:rFonts w:ascii="Calibri" w:eastAsia="Calibri" w:hAnsi="Calibri" w:cs="Calibri"/>
          <w:i/>
        </w:rPr>
      </w:pPr>
      <w:r w:rsidRPr="00773824">
        <w:rPr>
          <w:rFonts w:ascii="Calibri" w:eastAsia="Calibri" w:hAnsi="Calibri" w:cs="Calibri"/>
          <w:i/>
        </w:rPr>
        <w:lastRenderedPageBreak/>
        <w:t xml:space="preserve">Year 2: </w:t>
      </w:r>
      <w:r w:rsidRPr="00773824">
        <w:rPr>
          <w:rFonts w:ascii="Calibri" w:eastAsia="Calibri" w:hAnsi="Calibri" w:cs="Calibri"/>
        </w:rPr>
        <w:t>Develop cultural and linguistic competency factsheets of guiding principles for NWD Core LTSS agencies intake, outreach, and service planning personnel.</w:t>
      </w:r>
    </w:p>
    <w:p w14:paraId="11615817"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3: </w:t>
      </w:r>
      <w:r w:rsidRPr="00773824">
        <w:rPr>
          <w:rFonts w:ascii="Calibri" w:eastAsia="Calibri" w:hAnsi="Calibri" w:cs="Calibri"/>
        </w:rPr>
        <w:t xml:space="preserve">Develop model cultural and linguistic competency policies and procedures, and a cultural and linguistic framework for NWD Core LTSS agencies to support culturally and linguistically competent practices.  </w:t>
      </w:r>
    </w:p>
    <w:p w14:paraId="5E7D31C3" w14:textId="77777777" w:rsidR="00CE5A09" w:rsidRPr="00773824" w:rsidRDefault="00CE5A09" w:rsidP="00CE5A09">
      <w:pPr>
        <w:spacing w:after="200" w:line="276" w:lineRule="auto"/>
        <w:rPr>
          <w:rFonts w:ascii="Calibri" w:eastAsia="Calibri" w:hAnsi="Calibri" w:cs="Calibri"/>
          <w:b/>
          <w:iCs/>
          <w:sz w:val="28"/>
        </w:rPr>
      </w:pPr>
      <w:r w:rsidRPr="00773824">
        <w:rPr>
          <w:rFonts w:ascii="Calibri" w:eastAsia="Calibri" w:hAnsi="Calibri" w:cs="Calibri"/>
          <w:b/>
          <w:iCs/>
          <w:sz w:val="28"/>
        </w:rPr>
        <w:t>Performance Metric(s):</w:t>
      </w:r>
    </w:p>
    <w:p w14:paraId="03EAE3A7" w14:textId="77777777" w:rsidR="00CE5A09" w:rsidRPr="00773824" w:rsidRDefault="00CE5A09" w:rsidP="00CE5A09">
      <w:pPr>
        <w:numPr>
          <w:ilvl w:val="0"/>
          <w:numId w:val="44"/>
        </w:numPr>
        <w:spacing w:after="200" w:line="276" w:lineRule="auto"/>
        <w:rPr>
          <w:rFonts w:ascii="Calibri" w:eastAsia="Calibri" w:hAnsi="Calibri" w:cs="Calibri"/>
        </w:rPr>
      </w:pPr>
      <w:r w:rsidRPr="00773824">
        <w:rPr>
          <w:rFonts w:ascii="Calibri" w:eastAsia="Calibri" w:hAnsi="Calibri" w:cs="Calibri"/>
        </w:rPr>
        <w:t># of people reached through NWD Core LTSS agencies’ outreach activities</w:t>
      </w:r>
    </w:p>
    <w:p w14:paraId="652C4107" w14:textId="77777777" w:rsidR="00CE5A09" w:rsidRPr="00773824" w:rsidRDefault="00CE5A09" w:rsidP="00CE5A09">
      <w:pPr>
        <w:numPr>
          <w:ilvl w:val="0"/>
          <w:numId w:val="44"/>
        </w:numPr>
        <w:spacing w:after="200" w:line="276" w:lineRule="auto"/>
        <w:rPr>
          <w:rFonts w:ascii="Calibri" w:eastAsia="Calibri" w:hAnsi="Calibri" w:cs="Calibri"/>
        </w:rPr>
      </w:pPr>
      <w:r w:rsidRPr="00773824">
        <w:rPr>
          <w:rFonts w:ascii="Calibri" w:eastAsia="Calibri" w:hAnsi="Calibri" w:cs="Calibri"/>
        </w:rPr>
        <w:t># of NWD Core LTSS agencies’ outreach activities and  resources presented in languages other than English</w:t>
      </w:r>
    </w:p>
    <w:p w14:paraId="6DC78EB2" w14:textId="77777777" w:rsidR="00CE5A09" w:rsidRPr="00773824" w:rsidRDefault="00CE5A09" w:rsidP="00CE5A09">
      <w:pPr>
        <w:widowControl w:val="0"/>
        <w:ind w:left="720"/>
        <w:rPr>
          <w:rFonts w:ascii="Calibri" w:eastAsia="Calibri" w:hAnsi="Calibri" w:cs="Calibri"/>
          <w:color w:val="000000"/>
        </w:rPr>
      </w:pPr>
    </w:p>
    <w:p w14:paraId="1BBA24BF" w14:textId="74FC73C6" w:rsidR="00CE5A09" w:rsidRPr="00773824" w:rsidRDefault="00CE5A09" w:rsidP="00CE5A09">
      <w:pPr>
        <w:widowControl w:val="0"/>
        <w:rPr>
          <w:rFonts w:ascii="Calibri" w:eastAsia="Calibri" w:hAnsi="Calibri" w:cs="Calibri"/>
          <w:color w:val="000000"/>
          <w:sz w:val="28"/>
        </w:rPr>
      </w:pPr>
      <w:r w:rsidRPr="00B977C5">
        <w:rPr>
          <w:rFonts w:ascii="Calibri" w:eastAsia="Calibri" w:hAnsi="Calibri" w:cs="Calibri"/>
          <w:b/>
          <w:color w:val="000000"/>
          <w:sz w:val="28"/>
        </w:rPr>
        <w:t>Action Step 2.2:</w:t>
      </w:r>
      <w:r w:rsidRPr="00B977C5">
        <w:rPr>
          <w:rFonts w:ascii="Calibri" w:eastAsia="Calibri" w:hAnsi="Calibri" w:cs="Calibri"/>
          <w:color w:val="000000"/>
          <w:sz w:val="28"/>
        </w:rPr>
        <w:t xml:space="preserve"> Develop mandatory training for front line staff of District NWD partner agencies about the key plans and practice changes being developed through NWD.</w:t>
      </w:r>
      <w:r w:rsidRPr="00773824">
        <w:rPr>
          <w:rFonts w:ascii="Calibri" w:eastAsia="Calibri" w:hAnsi="Calibri" w:cs="Calibri"/>
          <w:color w:val="000000"/>
          <w:sz w:val="28"/>
        </w:rPr>
        <w:t xml:space="preserve"> </w:t>
      </w:r>
    </w:p>
    <w:p w14:paraId="4F208462" w14:textId="77777777" w:rsidR="00CE5A09" w:rsidRPr="00773824" w:rsidRDefault="00CE5A09" w:rsidP="00CE5A09">
      <w:pPr>
        <w:widowControl w:val="0"/>
        <w:rPr>
          <w:rFonts w:ascii="Calibri" w:eastAsia="Calibri" w:hAnsi="Calibri" w:cs="Calibri"/>
          <w:color w:val="000000"/>
        </w:rPr>
      </w:pPr>
    </w:p>
    <w:p w14:paraId="2D838B01" w14:textId="77777777" w:rsidR="00CE5A09" w:rsidRPr="00773824" w:rsidRDefault="00CE5A09" w:rsidP="00CE5A09">
      <w:pPr>
        <w:widowControl w:val="0"/>
        <w:contextualSpacing/>
        <w:rPr>
          <w:rFonts w:ascii="Calibri" w:eastAsia="Calibri" w:hAnsi="Calibri" w:cs="Calibri"/>
        </w:rPr>
      </w:pPr>
      <w:r w:rsidRPr="00773824">
        <w:rPr>
          <w:rFonts w:ascii="Calibri" w:eastAsia="Calibri" w:hAnsi="Calibri" w:cs="Calibri"/>
          <w:i/>
        </w:rPr>
        <w:t>Year 1:</w:t>
      </w:r>
      <w:r w:rsidRPr="00773824">
        <w:rPr>
          <w:rFonts w:ascii="Calibri" w:eastAsia="Calibri" w:hAnsi="Calibri" w:cs="Calibri"/>
        </w:rPr>
        <w:t xml:space="preserve"> Finalize NWD Person-Centered Practices Training for Core NWD LTSS agencies.</w:t>
      </w:r>
    </w:p>
    <w:p w14:paraId="2A787251" w14:textId="77777777" w:rsidR="00CE5A09" w:rsidRPr="00773824" w:rsidRDefault="00CE5A09" w:rsidP="00CE5A09">
      <w:pPr>
        <w:widowControl w:val="0"/>
        <w:contextualSpacing/>
        <w:rPr>
          <w:rFonts w:ascii="Calibri" w:eastAsia="Calibri" w:hAnsi="Calibri" w:cs="Calibri"/>
          <w:i/>
        </w:rPr>
      </w:pPr>
    </w:p>
    <w:p w14:paraId="69C655CE" w14:textId="77777777" w:rsidR="00CE5A09" w:rsidRPr="00773824" w:rsidRDefault="00CE5A09" w:rsidP="00CE5A09">
      <w:pPr>
        <w:widowControl w:val="0"/>
        <w:contextualSpacing/>
        <w:rPr>
          <w:rFonts w:ascii="Calibri" w:eastAsia="Calibri" w:hAnsi="Calibri" w:cs="Calibri"/>
          <w:i/>
        </w:rPr>
      </w:pPr>
      <w:r w:rsidRPr="00773824">
        <w:rPr>
          <w:rFonts w:ascii="Calibri" w:eastAsia="Calibri" w:hAnsi="Calibri" w:cs="Calibri"/>
          <w:i/>
        </w:rPr>
        <w:t xml:space="preserve">Year 2: </w:t>
      </w:r>
      <w:r w:rsidRPr="00773824">
        <w:rPr>
          <w:rFonts w:ascii="Calibri" w:eastAsia="Calibri" w:hAnsi="Calibri" w:cs="Calibri"/>
        </w:rPr>
        <w:t>Update NWD Person-Centered Practices training surveys to better collect participant feedback, and develop a unified survey tracking tool.</w:t>
      </w:r>
      <w:r w:rsidRPr="00773824">
        <w:rPr>
          <w:rFonts w:ascii="Calibri" w:eastAsia="Calibri" w:hAnsi="Calibri" w:cs="Calibri"/>
          <w:i/>
        </w:rPr>
        <w:br/>
      </w:r>
    </w:p>
    <w:p w14:paraId="78D6AB81" w14:textId="77777777" w:rsidR="00D70D40" w:rsidRDefault="00CE5A09" w:rsidP="00CE5A09">
      <w:pPr>
        <w:spacing w:after="200" w:line="276" w:lineRule="auto"/>
        <w:rPr>
          <w:rFonts w:ascii="Calibri" w:eastAsia="Calibri" w:hAnsi="Calibri" w:cs="Calibri"/>
          <w:b/>
          <w:iCs/>
          <w:sz w:val="28"/>
        </w:rPr>
      </w:pPr>
      <w:r w:rsidRPr="00773824">
        <w:rPr>
          <w:rFonts w:ascii="Calibri" w:eastAsia="Calibri" w:hAnsi="Calibri" w:cs="Calibri"/>
          <w:i/>
        </w:rPr>
        <w:t xml:space="preserve">Year 3: </w:t>
      </w:r>
      <w:r w:rsidRPr="00773824">
        <w:rPr>
          <w:rFonts w:ascii="Calibri" w:eastAsia="Calibri" w:hAnsi="Calibri" w:cs="Calibri"/>
        </w:rPr>
        <w:t>Update NWD Person-Centered Practices Training to reflect the participant feedback and NWD practices.</w:t>
      </w:r>
    </w:p>
    <w:p w14:paraId="5E7E74BD" w14:textId="77777777" w:rsidR="00CE5A09" w:rsidRPr="00773824" w:rsidRDefault="00CE5A09" w:rsidP="00CE5A09">
      <w:pPr>
        <w:spacing w:after="200" w:line="276" w:lineRule="auto"/>
        <w:rPr>
          <w:rFonts w:ascii="Calibri" w:eastAsia="Calibri" w:hAnsi="Calibri" w:cs="Calibri"/>
          <w:b/>
          <w:iCs/>
          <w:sz w:val="28"/>
        </w:rPr>
      </w:pPr>
      <w:r w:rsidRPr="00773824">
        <w:rPr>
          <w:rFonts w:ascii="Calibri" w:eastAsia="Calibri" w:hAnsi="Calibri" w:cs="Calibri"/>
          <w:b/>
          <w:iCs/>
          <w:sz w:val="28"/>
        </w:rPr>
        <w:t>Performance Metric(s):</w:t>
      </w:r>
    </w:p>
    <w:p w14:paraId="345160AF" w14:textId="77777777" w:rsidR="00CE5A09" w:rsidRPr="00773824" w:rsidRDefault="00CE5A09" w:rsidP="00CE5A09">
      <w:pPr>
        <w:numPr>
          <w:ilvl w:val="0"/>
          <w:numId w:val="45"/>
        </w:numPr>
        <w:spacing w:after="200" w:line="276" w:lineRule="auto"/>
        <w:rPr>
          <w:rFonts w:ascii="Calibri" w:eastAsia="Calibri" w:hAnsi="Calibri" w:cs="Calibri"/>
        </w:rPr>
      </w:pPr>
      <w:r w:rsidRPr="00773824">
        <w:rPr>
          <w:rFonts w:ascii="Calibri" w:eastAsia="Calibri" w:hAnsi="Calibri" w:cs="Calibri"/>
        </w:rPr>
        <w:t># of NWD training sessions receiving positive participant rating</w:t>
      </w:r>
    </w:p>
    <w:p w14:paraId="30F6F43D" w14:textId="77777777" w:rsidR="00CE5A09" w:rsidRPr="00773824" w:rsidRDefault="00CE5A09" w:rsidP="00CE5A09">
      <w:pPr>
        <w:ind w:left="720"/>
        <w:rPr>
          <w:rFonts w:ascii="Calibri" w:eastAsia="Calibri" w:hAnsi="Calibri" w:cs="Calibri"/>
          <w:color w:val="000000"/>
        </w:rPr>
      </w:pPr>
    </w:p>
    <w:p w14:paraId="0D0499C3" w14:textId="77777777" w:rsidR="00CE5A09" w:rsidRPr="009564B9" w:rsidRDefault="00CE5A09" w:rsidP="00CE5A09">
      <w:pPr>
        <w:widowControl w:val="0"/>
        <w:rPr>
          <w:rFonts w:ascii="Calibri" w:eastAsia="Calibri" w:hAnsi="Calibri" w:cs="Calibri"/>
          <w:i/>
          <w:sz w:val="28"/>
        </w:rPr>
      </w:pPr>
      <w:r w:rsidRPr="009564B9">
        <w:rPr>
          <w:rFonts w:ascii="Calibri" w:eastAsia="Calibri" w:hAnsi="Calibri" w:cs="Calibri"/>
          <w:b/>
          <w:sz w:val="28"/>
        </w:rPr>
        <w:t>Action Step 2.3:</w:t>
      </w:r>
      <w:r w:rsidRPr="009564B9">
        <w:rPr>
          <w:rFonts w:ascii="Calibri" w:eastAsia="Calibri" w:hAnsi="Calibri" w:cs="Calibri"/>
          <w:sz w:val="28"/>
        </w:rPr>
        <w:t xml:space="preserve"> Develop a unified messaging and marketing “look” for outreach materials and replicate on all No Wrong Door partner agencies’ websites. (NWD)</w:t>
      </w:r>
    </w:p>
    <w:p w14:paraId="048B79E7" w14:textId="77777777" w:rsidR="00CE5A09" w:rsidRPr="009564B9" w:rsidRDefault="00CE5A09" w:rsidP="00CE5A09">
      <w:pPr>
        <w:widowControl w:val="0"/>
        <w:rPr>
          <w:rFonts w:ascii="Calibri" w:eastAsia="Calibri" w:hAnsi="Calibri" w:cs="Calibri"/>
        </w:rPr>
      </w:pPr>
    </w:p>
    <w:p w14:paraId="75D03EE6" w14:textId="77777777" w:rsidR="00CE5A09" w:rsidRPr="00773824" w:rsidRDefault="00CE5A09" w:rsidP="00CE5A09">
      <w:pPr>
        <w:widowControl w:val="0"/>
        <w:rPr>
          <w:rFonts w:ascii="Calibri" w:eastAsia="Calibri" w:hAnsi="Calibri" w:cs="Calibri"/>
          <w: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Create NWD unified marketing and branding materials for distribution. </w:t>
      </w:r>
    </w:p>
    <w:p w14:paraId="5109EF4C" w14:textId="77777777" w:rsidR="00CE5A09" w:rsidRPr="00773824" w:rsidRDefault="00CE5A09" w:rsidP="00CE5A09">
      <w:pPr>
        <w:widowControl w:val="0"/>
        <w:rPr>
          <w:rFonts w:ascii="Calibri" w:eastAsia="Calibri" w:hAnsi="Calibri" w:cs="Calibri"/>
          <w:i/>
          <w:color w:val="000000"/>
        </w:rPr>
      </w:pPr>
    </w:p>
    <w:p w14:paraId="052E0643"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i/>
          <w:color w:val="000000"/>
        </w:rPr>
        <w:t xml:space="preserve">Year 2: </w:t>
      </w:r>
      <w:r w:rsidRPr="00773824">
        <w:rPr>
          <w:rFonts w:ascii="Calibri" w:eastAsia="Calibri" w:hAnsi="Calibri" w:cs="Calibri"/>
          <w:color w:val="000000"/>
        </w:rPr>
        <w:t>Develop NWD webpage to be represented on all NWD Core LTSS agencies’ websites.</w:t>
      </w:r>
    </w:p>
    <w:p w14:paraId="51B2EF09" w14:textId="77777777" w:rsidR="00CE5A09" w:rsidRPr="00773824" w:rsidRDefault="00CE5A09" w:rsidP="00CE5A09">
      <w:pPr>
        <w:widowControl w:val="0"/>
        <w:rPr>
          <w:rFonts w:ascii="Calibri" w:eastAsia="Calibri" w:hAnsi="Calibri" w:cs="Calibri"/>
          <w:i/>
          <w:color w:val="000000"/>
        </w:rPr>
      </w:pPr>
    </w:p>
    <w:p w14:paraId="7F8F9DCA" w14:textId="32A39344" w:rsidR="003D19B4" w:rsidRPr="00773824" w:rsidRDefault="00CE5A09" w:rsidP="00CE5A09">
      <w:pPr>
        <w:widowControl w:val="0"/>
        <w:rPr>
          <w:rFonts w:ascii="Calibri" w:eastAsia="Calibri" w:hAnsi="Calibri" w:cs="Calibri"/>
        </w:rPr>
      </w:pPr>
      <w:r w:rsidRPr="00773824">
        <w:rPr>
          <w:rFonts w:ascii="Calibri" w:eastAsia="Calibri" w:hAnsi="Calibri" w:cs="Calibri"/>
          <w:i/>
        </w:rPr>
        <w:lastRenderedPageBreak/>
        <w:t xml:space="preserve">Year 3: </w:t>
      </w:r>
      <w:r w:rsidRPr="00773824">
        <w:rPr>
          <w:rFonts w:ascii="Calibri" w:eastAsia="Calibri" w:hAnsi="Calibri" w:cs="Calibri"/>
        </w:rPr>
        <w:t>Assess user experience for NWD webpage to enhance NWD webpage utility.</w:t>
      </w:r>
    </w:p>
    <w:p w14:paraId="0D16B369" w14:textId="77777777" w:rsidR="00696F14" w:rsidRDefault="00696F14" w:rsidP="00CD7B69">
      <w:pPr>
        <w:widowControl w:val="0"/>
        <w:rPr>
          <w:rFonts w:ascii="Calibri" w:eastAsia="Calibri" w:hAnsi="Calibri" w:cs="Calibri"/>
          <w:b/>
          <w:iCs/>
          <w:sz w:val="28"/>
        </w:rPr>
      </w:pPr>
    </w:p>
    <w:p w14:paraId="6DFB9766" w14:textId="77777777" w:rsidR="00CE5A09" w:rsidRPr="00773824" w:rsidRDefault="00CE5A09" w:rsidP="00B351C5">
      <w:pPr>
        <w:keepNext/>
        <w:spacing w:after="200" w:line="276" w:lineRule="auto"/>
        <w:rPr>
          <w:rFonts w:ascii="Calibri" w:eastAsia="Calibri" w:hAnsi="Calibri" w:cs="Calibri"/>
          <w:b/>
          <w:iCs/>
          <w:sz w:val="28"/>
        </w:rPr>
      </w:pPr>
      <w:r w:rsidRPr="00773824">
        <w:rPr>
          <w:rFonts w:ascii="Calibri" w:eastAsia="Calibri" w:hAnsi="Calibri" w:cs="Calibri"/>
          <w:b/>
          <w:iCs/>
          <w:sz w:val="28"/>
        </w:rPr>
        <w:t>Performance Metric(s):</w:t>
      </w:r>
    </w:p>
    <w:p w14:paraId="67EC1831" w14:textId="77777777" w:rsidR="00CE5A09" w:rsidRPr="00536B8C" w:rsidRDefault="00CE5A09" w:rsidP="00CE5A09">
      <w:pPr>
        <w:numPr>
          <w:ilvl w:val="0"/>
          <w:numId w:val="41"/>
        </w:numPr>
        <w:spacing w:after="200" w:line="276" w:lineRule="auto"/>
        <w:rPr>
          <w:rFonts w:ascii="Calibri" w:eastAsia="Calibri" w:hAnsi="Calibri" w:cs="Calibri"/>
          <w:color w:val="000000"/>
        </w:rPr>
      </w:pPr>
      <w:r w:rsidRPr="00773824">
        <w:rPr>
          <w:rFonts w:ascii="Calibri" w:eastAsia="Calibri" w:hAnsi="Calibri" w:cs="Calibri"/>
        </w:rPr>
        <w:t xml:space="preserve"># of website hits per month </w:t>
      </w:r>
    </w:p>
    <w:p w14:paraId="1E11E407" w14:textId="2CEEDBB9"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b/>
          <w:sz w:val="28"/>
        </w:rPr>
        <w:t>Action Step 2.4:</w:t>
      </w:r>
      <w:r w:rsidRPr="00773824">
        <w:rPr>
          <w:rFonts w:ascii="Calibri" w:eastAsia="Calibri" w:hAnsi="Calibri" w:cs="Calibri"/>
          <w:sz w:val="28"/>
        </w:rPr>
        <w:t xml:space="preserve"> </w:t>
      </w:r>
      <w:r w:rsidRPr="00773824">
        <w:rPr>
          <w:rFonts w:ascii="Calibri" w:eastAsia="Calibri" w:hAnsi="Calibri" w:cs="Calibri"/>
          <w:color w:val="000000"/>
          <w:sz w:val="28"/>
          <w:szCs w:val="28"/>
        </w:rPr>
        <w:t xml:space="preserve">Maintain and respond to inquiries at the </w:t>
      </w:r>
      <w:hyperlink r:id="rId15" w:history="1">
        <w:r w:rsidRPr="00773824">
          <w:rPr>
            <w:rFonts w:ascii="Calibri" w:eastAsia="Calibri" w:hAnsi="Calibri" w:cs="Calibri"/>
            <w:color w:val="0000FF"/>
            <w:sz w:val="28"/>
            <w:szCs w:val="28"/>
            <w:u w:val="single"/>
          </w:rPr>
          <w:t>olmstead@dc.gov</w:t>
        </w:r>
      </w:hyperlink>
      <w:r w:rsidRPr="00773824">
        <w:rPr>
          <w:rFonts w:ascii="Calibri" w:eastAsia="Calibri" w:hAnsi="Calibri" w:cs="Calibri"/>
          <w:color w:val="000000"/>
          <w:sz w:val="28"/>
          <w:szCs w:val="28"/>
        </w:rPr>
        <w:t xml:space="preserve"> e-mail address.  Provide current Olmstead data online, available for public review. Host quarterly Olmstead Working Group meetings, as well as two community forums, open to the public.</w:t>
      </w:r>
    </w:p>
    <w:p w14:paraId="2F65A494" w14:textId="77777777" w:rsidR="00CE5A09" w:rsidRPr="00773824" w:rsidRDefault="00CE5A09" w:rsidP="00B351C5">
      <w:pPr>
        <w:keepNext/>
        <w:spacing w:before="240" w:after="200" w:line="276" w:lineRule="auto"/>
        <w:rPr>
          <w:rFonts w:ascii="Calibri" w:eastAsia="Calibri" w:hAnsi="Calibri" w:cs="Calibri"/>
          <w:b/>
          <w:iCs/>
          <w:sz w:val="28"/>
        </w:rPr>
      </w:pPr>
      <w:r w:rsidRPr="00773824">
        <w:rPr>
          <w:rFonts w:ascii="Calibri" w:eastAsia="Calibri" w:hAnsi="Calibri" w:cs="Calibri"/>
          <w:b/>
          <w:iCs/>
          <w:sz w:val="28"/>
        </w:rPr>
        <w:t>Performance Metric(s):</w:t>
      </w:r>
    </w:p>
    <w:p w14:paraId="696798E8" w14:textId="77777777" w:rsidR="00CE5A09" w:rsidRPr="009564B9" w:rsidRDefault="00CE5A09" w:rsidP="00CE5A09">
      <w:pPr>
        <w:numPr>
          <w:ilvl w:val="1"/>
          <w:numId w:val="45"/>
        </w:numPr>
        <w:spacing w:after="200" w:line="276" w:lineRule="auto"/>
        <w:contextualSpacing/>
        <w:jc w:val="both"/>
        <w:rPr>
          <w:rFonts w:ascii="Calibri" w:eastAsia="Calibri" w:hAnsi="Calibri" w:cs="Calibri"/>
          <w:color w:val="000000"/>
        </w:rPr>
      </w:pPr>
      <w:r w:rsidRPr="009564B9">
        <w:rPr>
          <w:rFonts w:ascii="Calibri" w:eastAsia="Calibri" w:hAnsi="Calibri" w:cs="Calibri"/>
          <w:color w:val="000000"/>
        </w:rPr>
        <w:t># of community members attending Olmstead-related meetings/forums</w:t>
      </w:r>
    </w:p>
    <w:p w14:paraId="4661DFA3" w14:textId="77777777" w:rsidR="00CE5A09" w:rsidRPr="009564B9" w:rsidRDefault="00CE5A09" w:rsidP="00CE5A09">
      <w:pPr>
        <w:ind w:left="1440"/>
        <w:contextualSpacing/>
        <w:jc w:val="both"/>
        <w:rPr>
          <w:rFonts w:ascii="Calibri" w:eastAsia="Calibri" w:hAnsi="Calibri" w:cs="Calibri"/>
          <w:color w:val="000000"/>
        </w:rPr>
      </w:pPr>
    </w:p>
    <w:tbl>
      <w:tblPr>
        <w:tblW w:w="0" w:type="auto"/>
        <w:tblCellMar>
          <w:left w:w="0" w:type="dxa"/>
          <w:right w:w="0" w:type="dxa"/>
        </w:tblCellMar>
        <w:tblLook w:val="04A0" w:firstRow="1" w:lastRow="0" w:firstColumn="1" w:lastColumn="0" w:noHBand="0" w:noVBand="1"/>
      </w:tblPr>
      <w:tblGrid>
        <w:gridCol w:w="6029"/>
        <w:gridCol w:w="1182"/>
        <w:gridCol w:w="1182"/>
        <w:gridCol w:w="1183"/>
      </w:tblGrid>
      <w:tr w:rsidR="00CE5A09" w:rsidRPr="00773824" w14:paraId="31FB24D3" w14:textId="77777777" w:rsidTr="00B351C5">
        <w:trPr>
          <w:tblHeader/>
        </w:trPr>
        <w:tc>
          <w:tcPr>
            <w:tcW w:w="6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D4483" w14:textId="77777777" w:rsidR="00CE5A09" w:rsidRPr="00773824" w:rsidRDefault="00CE5A09" w:rsidP="00B351C5">
            <w:pPr>
              <w:keepNext/>
              <w:jc w:val="both"/>
              <w:rPr>
                <w:rFonts w:ascii="Calibri" w:eastAsia="Calibri" w:hAnsi="Calibri" w:cs="Calibri"/>
                <w:b/>
                <w:bCs/>
                <w:color w:val="000000"/>
                <w:sz w:val="28"/>
              </w:rPr>
            </w:pPr>
            <w:r w:rsidRPr="00773824">
              <w:rPr>
                <w:rFonts w:ascii="Calibri" w:eastAsia="Calibri" w:hAnsi="Calibri" w:cs="Calibri"/>
                <w:b/>
                <w:bCs/>
                <w:color w:val="000000"/>
                <w:sz w:val="28"/>
              </w:rPr>
              <w:t>Priority Area 2 Metrics:</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A1653" w14:textId="77777777" w:rsidR="00CE5A09" w:rsidRPr="00773824" w:rsidRDefault="00CE5A09" w:rsidP="00B351C5">
            <w:pPr>
              <w:keepNext/>
              <w:jc w:val="both"/>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76BF5" w14:textId="77777777" w:rsidR="00CE5A09" w:rsidRPr="00773824" w:rsidRDefault="00CE5A09" w:rsidP="00B351C5">
            <w:pPr>
              <w:keepNext/>
              <w:jc w:val="both"/>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56EDE" w14:textId="77777777" w:rsidR="00CE5A09" w:rsidRPr="00773824" w:rsidRDefault="00CE5A09" w:rsidP="00B351C5">
            <w:pPr>
              <w:keepNext/>
              <w:jc w:val="both"/>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5D8589D9" w14:textId="77777777" w:rsidTr="005B1E96">
        <w:tc>
          <w:tcPr>
            <w:tcW w:w="60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C074F8" w14:textId="77777777" w:rsidR="00CE5A09" w:rsidRPr="00773824" w:rsidRDefault="00CE5A09" w:rsidP="005B1E96">
            <w:pPr>
              <w:widowControl w:val="0"/>
              <w:rPr>
                <w:rFonts w:ascii="Calibri" w:eastAsia="Calibri" w:hAnsi="Calibri" w:cs="Calibri"/>
                <w:color w:val="000000"/>
              </w:rPr>
            </w:pPr>
            <w:r w:rsidRPr="00773824">
              <w:rPr>
                <w:rFonts w:ascii="Calibri" w:eastAsia="Calibri" w:hAnsi="Calibri" w:cs="Calibri"/>
                <w:color w:val="000000"/>
              </w:rPr>
              <w:t># of people reached through LTSS outreach activities</w:t>
            </w: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1453F80E"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100</w:t>
            </w: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74600022"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125</w:t>
            </w:r>
          </w:p>
        </w:tc>
        <w:tc>
          <w:tcPr>
            <w:tcW w:w="1183" w:type="dxa"/>
            <w:tcBorders>
              <w:top w:val="nil"/>
              <w:left w:val="nil"/>
              <w:bottom w:val="single" w:sz="4" w:space="0" w:color="auto"/>
              <w:right w:val="single" w:sz="8" w:space="0" w:color="auto"/>
            </w:tcBorders>
            <w:tcMar>
              <w:top w:w="0" w:type="dxa"/>
              <w:left w:w="108" w:type="dxa"/>
              <w:bottom w:w="0" w:type="dxa"/>
              <w:right w:w="108" w:type="dxa"/>
            </w:tcMar>
            <w:hideMark/>
          </w:tcPr>
          <w:p w14:paraId="21F20A65"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125</w:t>
            </w:r>
          </w:p>
        </w:tc>
      </w:tr>
      <w:tr w:rsidR="00CE5A09" w:rsidRPr="00773824" w14:paraId="4CAB76BC"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63CC5" w14:textId="77777777" w:rsidR="00CE5A09" w:rsidRPr="00773824" w:rsidRDefault="00CE5A09" w:rsidP="005B1E96">
            <w:pPr>
              <w:widowControl w:val="0"/>
              <w:rPr>
                <w:rFonts w:ascii="Calibri" w:eastAsia="Calibri" w:hAnsi="Calibri" w:cs="Calibri"/>
                <w:color w:val="000000"/>
              </w:rPr>
            </w:pPr>
            <w:r w:rsidRPr="00773824">
              <w:rPr>
                <w:rFonts w:ascii="Calibri" w:eastAsia="Calibri" w:hAnsi="Calibri" w:cs="Calibri"/>
                <w:color w:val="000000"/>
              </w:rPr>
              <w:t># of outreach activities and resources presented in languages other than English</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643D4"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3</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51C4C"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5</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B41E2"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5</w:t>
            </w:r>
          </w:p>
        </w:tc>
      </w:tr>
      <w:tr w:rsidR="00CE5A09" w:rsidRPr="00773824" w14:paraId="309221A9"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6D90B"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 of NWD training sessions receiving positive participant rating</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17786"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Baseline</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4B8A"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25</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5AA47"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35</w:t>
            </w:r>
          </w:p>
        </w:tc>
      </w:tr>
      <w:tr w:rsidR="00CE5A09" w:rsidRPr="00773824" w14:paraId="6C15B54B"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22F40"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 xml:space="preserve"># of website hits per month </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BA8CE"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Baseline</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7B8BB"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35</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6CC3B"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50</w:t>
            </w:r>
          </w:p>
        </w:tc>
      </w:tr>
      <w:tr w:rsidR="00CE5A09" w:rsidRPr="00773824" w14:paraId="42A924E5" w14:textId="77777777" w:rsidTr="005B1E96">
        <w:trPr>
          <w:trHeight w:val="620"/>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8F17D"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sz w:val="22"/>
                <w:szCs w:val="22"/>
              </w:rPr>
              <w:t># of community members attending Olmstead-related meetings/forums</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509F8"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60</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C6CD3"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75</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7ACB4" w14:textId="77777777" w:rsidR="00CE5A09" w:rsidRPr="00773824" w:rsidRDefault="00CE5A09" w:rsidP="005B1E96">
            <w:pPr>
              <w:jc w:val="both"/>
              <w:rPr>
                <w:rFonts w:ascii="Calibri" w:eastAsia="Calibri" w:hAnsi="Calibri" w:cs="Calibri"/>
                <w:color w:val="000000"/>
              </w:rPr>
            </w:pPr>
            <w:r w:rsidRPr="00773824">
              <w:rPr>
                <w:rFonts w:ascii="Calibri" w:eastAsia="Calibri" w:hAnsi="Calibri" w:cs="Calibri"/>
                <w:color w:val="000000"/>
              </w:rPr>
              <w:t>90</w:t>
            </w:r>
          </w:p>
        </w:tc>
      </w:tr>
    </w:tbl>
    <w:p w14:paraId="6DF9452C" w14:textId="77777777" w:rsidR="00CE5A09" w:rsidRPr="00773824" w:rsidRDefault="00CE5A09" w:rsidP="00CE5A09">
      <w:pPr>
        <w:jc w:val="both"/>
        <w:rPr>
          <w:rFonts w:ascii="Calibri" w:eastAsia="Calibri" w:hAnsi="Calibri" w:cs="Calibri"/>
          <w:color w:val="000000"/>
        </w:rPr>
      </w:pPr>
    </w:p>
    <w:p w14:paraId="0EDF9CFA" w14:textId="77777777" w:rsidR="00CE5A09" w:rsidRPr="00773824" w:rsidRDefault="00CE5A09" w:rsidP="00CE5A09">
      <w:pPr>
        <w:jc w:val="both"/>
        <w:rPr>
          <w:rFonts w:ascii="Calibri" w:eastAsia="Calibri" w:hAnsi="Calibri" w:cs="Calibri"/>
          <w:b/>
          <w:color w:val="000000"/>
          <w:sz w:val="32"/>
        </w:rPr>
      </w:pPr>
      <w:r w:rsidRPr="00773824">
        <w:rPr>
          <w:rFonts w:ascii="Calibri" w:eastAsia="Calibri" w:hAnsi="Calibri" w:cs="Calibri"/>
          <w:b/>
          <w:i/>
          <w:color w:val="000000"/>
          <w:sz w:val="32"/>
        </w:rPr>
        <w:t>Priority Area 3: Employment</w:t>
      </w:r>
    </w:p>
    <w:p w14:paraId="3395DD31" w14:textId="77777777" w:rsidR="00D70D40" w:rsidRDefault="00D70D40" w:rsidP="00D70D40">
      <w:pPr>
        <w:rPr>
          <w:rFonts w:ascii="Calibri" w:hAnsi="Calibri" w:cs="Arial"/>
          <w:i/>
          <w:sz w:val="28"/>
          <w:szCs w:val="28"/>
        </w:rPr>
      </w:pPr>
    </w:p>
    <w:p w14:paraId="17536763" w14:textId="77777777" w:rsidR="00D70D40" w:rsidRPr="00272CC2" w:rsidRDefault="00D70D40" w:rsidP="00D70D40">
      <w:pPr>
        <w:rPr>
          <w:rFonts w:ascii="Calibri" w:hAnsi="Calibri" w:cs="Arial"/>
          <w:i/>
          <w:sz w:val="28"/>
          <w:szCs w:val="28"/>
        </w:rPr>
      </w:pPr>
      <w:r w:rsidRPr="00272CC2">
        <w:rPr>
          <w:rFonts w:ascii="Calibri" w:hAnsi="Calibri" w:cs="Arial"/>
          <w:i/>
          <w:sz w:val="28"/>
          <w:szCs w:val="28"/>
        </w:rPr>
        <w:t>Why is this important?</w:t>
      </w:r>
    </w:p>
    <w:p w14:paraId="75B1F87C" w14:textId="77777777" w:rsidR="00D70D40" w:rsidRPr="00272CC2" w:rsidRDefault="00D70D40" w:rsidP="00D70D40">
      <w:pPr>
        <w:widowControl w:val="0"/>
        <w:autoSpaceDE w:val="0"/>
        <w:autoSpaceDN w:val="0"/>
        <w:adjustRightInd w:val="0"/>
        <w:rPr>
          <w:rFonts w:ascii="Calibri" w:hAnsi="Calibri" w:cs="Arial"/>
        </w:rPr>
      </w:pPr>
    </w:p>
    <w:p w14:paraId="47969DBD" w14:textId="679F2469" w:rsidR="00D70D40" w:rsidRPr="00272CC2" w:rsidRDefault="00D70D40" w:rsidP="00D70D40">
      <w:pPr>
        <w:rPr>
          <w:rFonts w:ascii="Calibri" w:hAnsi="Calibri" w:cs="Calibri"/>
        </w:rPr>
      </w:pPr>
      <w:r w:rsidRPr="00272CC2">
        <w:rPr>
          <w:rFonts w:ascii="Calibri" w:hAnsi="Calibri"/>
        </w:rPr>
        <w:t>Competitive and integrated employment – and the access to stable housing that it can bring – is a key pathway to the middle class.  For people with disabilities</w:t>
      </w:r>
      <w:r w:rsidR="004331A2">
        <w:rPr>
          <w:rFonts w:ascii="Calibri" w:hAnsi="Calibri"/>
        </w:rPr>
        <w:t>,</w:t>
      </w:r>
      <w:r w:rsidRPr="00272CC2">
        <w:rPr>
          <w:rFonts w:ascii="Calibri" w:hAnsi="Calibri"/>
        </w:rPr>
        <w:t xml:space="preserve"> also increases connections to the community, builds self-confidence and can lower rates of isolation and depression.  </w:t>
      </w:r>
      <w:r w:rsidR="00B9156E">
        <w:rPr>
          <w:rFonts w:ascii="Calibri" w:hAnsi="Calibri"/>
        </w:rPr>
        <w:t>The District</w:t>
      </w:r>
      <w:r w:rsidRPr="00272CC2">
        <w:rPr>
          <w:rFonts w:ascii="Calibri" w:hAnsi="Calibri"/>
        </w:rPr>
        <w:t xml:space="preserve"> gains much from the perspectives and talents people with disabilities bring to the workforce, </w:t>
      </w:r>
      <w:r w:rsidRPr="00272CC2">
        <w:rPr>
          <w:rFonts w:ascii="Calibri" w:hAnsi="Calibri" w:cs="Calibri"/>
        </w:rPr>
        <w:t>in addition to their positive impact on the economy in wages earned, taxes paid, and goods and services</w:t>
      </w:r>
      <w:r w:rsidR="004331A2">
        <w:rPr>
          <w:rFonts w:ascii="Calibri" w:hAnsi="Calibri" w:cs="Calibri"/>
        </w:rPr>
        <w:t xml:space="preserve"> purchased</w:t>
      </w:r>
      <w:r w:rsidRPr="00272CC2">
        <w:rPr>
          <w:rFonts w:ascii="Calibri" w:hAnsi="Calibri" w:cs="Calibri"/>
        </w:rPr>
        <w:t>.</w:t>
      </w:r>
    </w:p>
    <w:p w14:paraId="782E3CB0" w14:textId="77777777" w:rsidR="00D70D40" w:rsidRPr="00272CC2" w:rsidRDefault="00D70D40" w:rsidP="00D70D40">
      <w:pPr>
        <w:numPr>
          <w:ilvl w:val="1"/>
          <w:numId w:val="0"/>
        </w:numPr>
        <w:tabs>
          <w:tab w:val="num" w:pos="360"/>
        </w:tabs>
        <w:rPr>
          <w:rFonts w:ascii="Calibri" w:hAnsi="Calibri"/>
        </w:rPr>
      </w:pPr>
    </w:p>
    <w:p w14:paraId="20DB34C2" w14:textId="77777777" w:rsidR="00D70D40" w:rsidRPr="00272CC2" w:rsidRDefault="00D70D40" w:rsidP="00D70D40">
      <w:pPr>
        <w:widowControl w:val="0"/>
        <w:autoSpaceDE w:val="0"/>
        <w:autoSpaceDN w:val="0"/>
        <w:adjustRightInd w:val="0"/>
        <w:rPr>
          <w:rFonts w:ascii="Calibri" w:hAnsi="Calibri" w:cs="Arial"/>
          <w:i/>
          <w:sz w:val="28"/>
          <w:szCs w:val="28"/>
        </w:rPr>
      </w:pPr>
      <w:r w:rsidRPr="00272CC2">
        <w:rPr>
          <w:rFonts w:ascii="Calibri" w:hAnsi="Calibri" w:cs="Arial"/>
          <w:i/>
          <w:sz w:val="28"/>
          <w:szCs w:val="28"/>
        </w:rPr>
        <w:t>What is the Vision?</w:t>
      </w:r>
    </w:p>
    <w:p w14:paraId="1483C408" w14:textId="77777777" w:rsidR="00D70D40" w:rsidRPr="00272CC2" w:rsidRDefault="00D70D40" w:rsidP="00D70D40">
      <w:pPr>
        <w:widowControl w:val="0"/>
        <w:autoSpaceDE w:val="0"/>
        <w:autoSpaceDN w:val="0"/>
        <w:adjustRightInd w:val="0"/>
        <w:rPr>
          <w:rFonts w:ascii="Calibri" w:hAnsi="Calibri" w:cs="Calibri"/>
        </w:rPr>
      </w:pPr>
    </w:p>
    <w:p w14:paraId="1E041A4F" w14:textId="2B3BA960" w:rsidR="00D70D40" w:rsidRPr="00272CC2" w:rsidRDefault="00D70D40" w:rsidP="00D70D40">
      <w:pPr>
        <w:rPr>
          <w:rFonts w:ascii="Calibri" w:hAnsi="Calibri" w:cs="Calibri"/>
        </w:rPr>
      </w:pPr>
      <w:r w:rsidRPr="00272CC2">
        <w:rPr>
          <w:rFonts w:ascii="Calibri" w:hAnsi="Calibri" w:cs="Calibri"/>
        </w:rPr>
        <w:lastRenderedPageBreak/>
        <w:t xml:space="preserve">All working-age people </w:t>
      </w:r>
      <w:r w:rsidR="004331A2">
        <w:rPr>
          <w:rFonts w:ascii="Calibri" w:hAnsi="Calibri" w:cs="Calibri"/>
        </w:rPr>
        <w:t xml:space="preserve">should </w:t>
      </w:r>
      <w:r w:rsidRPr="00272CC2">
        <w:rPr>
          <w:rFonts w:ascii="Calibri" w:hAnsi="Calibri" w:cs="Calibri"/>
        </w:rPr>
        <w:t xml:space="preserve">have access to – and </w:t>
      </w:r>
      <w:r w:rsidR="004331A2">
        <w:rPr>
          <w:rFonts w:ascii="Calibri" w:hAnsi="Calibri" w:cs="Calibri"/>
        </w:rPr>
        <w:t>be</w:t>
      </w:r>
      <w:r w:rsidRPr="00272CC2">
        <w:rPr>
          <w:rFonts w:ascii="Calibri" w:hAnsi="Calibri" w:cs="Calibri"/>
        </w:rPr>
        <w:t xml:space="preserve"> prepared for -- competitive and integrated employment</w:t>
      </w:r>
      <w:r w:rsidR="00692590">
        <w:rPr>
          <w:rFonts w:ascii="Calibri" w:hAnsi="Calibri" w:cs="Calibri"/>
        </w:rPr>
        <w:t xml:space="preserve"> opportunities</w:t>
      </w:r>
      <w:r w:rsidRPr="00272CC2">
        <w:rPr>
          <w:rFonts w:ascii="Calibri" w:hAnsi="Calibri" w:cs="Calibri"/>
        </w:rPr>
        <w:t xml:space="preserve"> that meets their individual interests, preferences and informed choices.  Pursuing these opportunities is the first option explored in publicly-funded services and people with disabilities </w:t>
      </w:r>
      <w:r w:rsidR="004331A2">
        <w:rPr>
          <w:rFonts w:ascii="Calibri" w:hAnsi="Calibri" w:cs="Calibri"/>
        </w:rPr>
        <w:t xml:space="preserve">must </w:t>
      </w:r>
      <w:r w:rsidRPr="00272CC2">
        <w:rPr>
          <w:rFonts w:ascii="Calibri" w:hAnsi="Calibri" w:cs="Calibri"/>
        </w:rPr>
        <w:t>have the support The District of Columbia strives to be a model employer of people with disabilities</w:t>
      </w:r>
      <w:r w:rsidR="00692590">
        <w:rPr>
          <w:rFonts w:ascii="Calibri" w:hAnsi="Calibri" w:cs="Calibri"/>
        </w:rPr>
        <w:t xml:space="preserve"> by providing appropriate supports and services to sustain the vision.  </w:t>
      </w:r>
      <w:r w:rsidRPr="00272CC2">
        <w:rPr>
          <w:rFonts w:ascii="Calibri" w:hAnsi="Calibri" w:cs="Calibri"/>
        </w:rPr>
        <w:t xml:space="preserve"> </w:t>
      </w:r>
    </w:p>
    <w:p w14:paraId="1E721368" w14:textId="77777777" w:rsidR="00D70D40" w:rsidRPr="00272CC2" w:rsidRDefault="00D70D40" w:rsidP="00D70D40">
      <w:pPr>
        <w:widowControl w:val="0"/>
        <w:autoSpaceDE w:val="0"/>
        <w:autoSpaceDN w:val="0"/>
        <w:adjustRightInd w:val="0"/>
        <w:rPr>
          <w:rFonts w:ascii="Arial" w:hAnsi="Arial" w:cs="Arial"/>
        </w:rPr>
      </w:pPr>
    </w:p>
    <w:p w14:paraId="195F33EE" w14:textId="77777777" w:rsidR="00D70D40" w:rsidRPr="00272CC2" w:rsidRDefault="00D70D40" w:rsidP="00D70D40">
      <w:pPr>
        <w:widowControl w:val="0"/>
        <w:autoSpaceDE w:val="0"/>
        <w:autoSpaceDN w:val="0"/>
        <w:adjustRightInd w:val="0"/>
        <w:rPr>
          <w:rFonts w:ascii="Calibri" w:hAnsi="Calibri" w:cs="Arial"/>
          <w:i/>
          <w:sz w:val="28"/>
          <w:szCs w:val="28"/>
        </w:rPr>
      </w:pPr>
      <w:r w:rsidRPr="00272CC2">
        <w:rPr>
          <w:rFonts w:ascii="Calibri" w:hAnsi="Calibri" w:cs="Arial"/>
          <w:i/>
          <w:sz w:val="28"/>
          <w:szCs w:val="28"/>
        </w:rPr>
        <w:t>What are Some of the Challenges the District Faces?</w:t>
      </w:r>
    </w:p>
    <w:p w14:paraId="7457FF4F" w14:textId="77777777" w:rsidR="00D70D40" w:rsidRPr="00272CC2" w:rsidRDefault="00D70D40" w:rsidP="00D70D40">
      <w:pPr>
        <w:widowControl w:val="0"/>
        <w:autoSpaceDE w:val="0"/>
        <w:autoSpaceDN w:val="0"/>
        <w:adjustRightInd w:val="0"/>
        <w:rPr>
          <w:rFonts w:ascii="Arial" w:hAnsi="Arial" w:cs="Arial"/>
        </w:rPr>
      </w:pPr>
    </w:p>
    <w:p w14:paraId="6EEA6F56" w14:textId="5BD01205" w:rsidR="00D70D40" w:rsidRPr="00272CC2" w:rsidRDefault="00D70D40" w:rsidP="00D70D40">
      <w:pPr>
        <w:rPr>
          <w:rFonts w:ascii="Calibri" w:hAnsi="Calibri"/>
        </w:rPr>
      </w:pPr>
      <w:r w:rsidRPr="00A03401">
        <w:rPr>
          <w:rFonts w:ascii="Calibri" w:hAnsi="Calibri" w:cs="Calibri"/>
          <w:b/>
        </w:rPr>
        <w:t>Disproportionate unemployment for people with disabilities</w:t>
      </w:r>
      <w:r w:rsidRPr="00272CC2">
        <w:rPr>
          <w:rFonts w:ascii="Calibri" w:hAnsi="Calibri" w:cs="Calibri"/>
        </w:rPr>
        <w:t>. There is a significant gap in employment rates between DC residents with and without disabilities. According to the Census Bureau, 31% of DC residents with disabilities are employed, compared with 72% of people without disabilities. For working age District residents with cognitive disabilities (defined as having serious difficulty concentrating, remembering, or making decisions because of a physical, mental, or emotional condition) only 27% are employed.</w:t>
      </w:r>
      <w:r w:rsidRPr="00272CC2">
        <w:rPr>
          <w:rStyle w:val="EndnoteReference"/>
          <w:rFonts w:ascii="Calibri" w:hAnsi="Calibri" w:cs="Calibri"/>
        </w:rPr>
        <w:endnoteReference w:id="7"/>
      </w:r>
      <w:r w:rsidRPr="00272CC2">
        <w:rPr>
          <w:rFonts w:ascii="Calibri" w:hAnsi="Calibri" w:cs="Calibri"/>
        </w:rPr>
        <w:t xml:space="preserve">  </w:t>
      </w:r>
      <w:r w:rsidR="00540518">
        <w:rPr>
          <w:rFonts w:ascii="Calibri" w:hAnsi="Calibri" w:cs="Calibri"/>
        </w:rPr>
        <w:t>The most current</w:t>
      </w:r>
      <w:r w:rsidR="00434325">
        <w:rPr>
          <w:rFonts w:ascii="Calibri" w:hAnsi="Calibri" w:cs="Calibri"/>
        </w:rPr>
        <w:t xml:space="preserve"> data collected in 2013 show that</w:t>
      </w:r>
      <w:r w:rsidR="00540518">
        <w:rPr>
          <w:rFonts w:ascii="Calibri" w:hAnsi="Calibri" w:cs="Calibri"/>
        </w:rPr>
        <w:t xml:space="preserve"> </w:t>
      </w:r>
      <w:r w:rsidR="00434325">
        <w:rPr>
          <w:rFonts w:ascii="Calibri" w:hAnsi="Calibri" w:cs="Calibri"/>
        </w:rPr>
        <w:t>o</w:t>
      </w:r>
      <w:r w:rsidRPr="00272CC2">
        <w:rPr>
          <w:rFonts w:ascii="Calibri" w:hAnsi="Calibri" w:cs="Calibri"/>
        </w:rPr>
        <w:t>nly 13% of people with intellectual and developmental disabilities supported by DDA were competitively employed, slightly below the national rate of about 15%.</w:t>
      </w:r>
      <w:r w:rsidRPr="00272CC2">
        <w:rPr>
          <w:rStyle w:val="EndnoteReference"/>
          <w:rFonts w:ascii="Calibri" w:hAnsi="Calibri" w:cs="Calibri"/>
        </w:rPr>
        <w:endnoteReference w:id="8"/>
      </w:r>
      <w:r w:rsidRPr="00272CC2">
        <w:rPr>
          <w:rFonts w:ascii="Calibri" w:hAnsi="Calibri" w:cs="Calibri"/>
        </w:rPr>
        <w:t xml:space="preserve">  Many</w:t>
      </w:r>
      <w:r w:rsidRPr="00272CC2">
        <w:rPr>
          <w:rFonts w:ascii="Calibri" w:hAnsi="Calibri"/>
        </w:rPr>
        <w:t xml:space="preserve"> young people with disabilities ar</w:t>
      </w:r>
      <w:r w:rsidRPr="00272CC2">
        <w:rPr>
          <w:rFonts w:ascii="Calibri" w:hAnsi="Calibri" w:cs="Calibri"/>
        </w:rPr>
        <w:t xml:space="preserve">e not successfully transitioning from school to work. </w:t>
      </w:r>
    </w:p>
    <w:p w14:paraId="32BE16FA" w14:textId="77777777" w:rsidR="00D70D40" w:rsidRPr="00272CC2" w:rsidRDefault="00D70D40" w:rsidP="00D70D40">
      <w:pPr>
        <w:rPr>
          <w:rFonts w:ascii="Calibri" w:hAnsi="Calibri" w:cs="Calibri"/>
        </w:rPr>
      </w:pPr>
    </w:p>
    <w:p w14:paraId="41843B7A" w14:textId="4A3FCC01" w:rsidR="00D70D40" w:rsidRPr="00272CC2" w:rsidRDefault="00D70D40" w:rsidP="00D70D40">
      <w:pPr>
        <w:widowControl w:val="0"/>
        <w:autoSpaceDE w:val="0"/>
        <w:autoSpaceDN w:val="0"/>
        <w:adjustRightInd w:val="0"/>
        <w:rPr>
          <w:rFonts w:ascii="Calibri" w:hAnsi="Calibri" w:cs="Calibri"/>
        </w:rPr>
      </w:pPr>
      <w:r w:rsidRPr="00A03401">
        <w:rPr>
          <w:rFonts w:ascii="Calibri" w:hAnsi="Calibri" w:cs="Calibri"/>
          <w:b/>
        </w:rPr>
        <w:t>Support structures need strengthening</w:t>
      </w:r>
      <w:r w:rsidRPr="00272CC2">
        <w:rPr>
          <w:rFonts w:ascii="Calibri" w:hAnsi="Calibri" w:cs="Calibri"/>
        </w:rPr>
        <w:t xml:space="preserve">.  Agencies and community providers working to support </w:t>
      </w:r>
      <w:r w:rsidR="00692590">
        <w:rPr>
          <w:rFonts w:ascii="Calibri" w:hAnsi="Calibri" w:cs="Calibri"/>
        </w:rPr>
        <w:t xml:space="preserve">customized </w:t>
      </w:r>
      <w:r w:rsidRPr="00272CC2">
        <w:rPr>
          <w:rFonts w:ascii="Calibri" w:hAnsi="Calibri" w:cs="Calibri"/>
        </w:rPr>
        <w:t>employment for people with disabilities need targeted support to build capacity, ensure efforts utilize best practices in the field</w:t>
      </w:r>
      <w:r w:rsidR="00692590">
        <w:rPr>
          <w:rFonts w:ascii="Calibri" w:hAnsi="Calibri" w:cs="Calibri"/>
        </w:rPr>
        <w:t>,</w:t>
      </w:r>
      <w:r w:rsidRPr="00272CC2">
        <w:rPr>
          <w:rFonts w:ascii="Calibri" w:hAnsi="Calibri" w:cs="Calibri"/>
        </w:rPr>
        <w:t xml:space="preserve"> and</w:t>
      </w:r>
      <w:r w:rsidR="00692590">
        <w:rPr>
          <w:rFonts w:ascii="Calibri" w:hAnsi="Calibri" w:cs="Calibri"/>
        </w:rPr>
        <w:t xml:space="preserve"> systems</w:t>
      </w:r>
      <w:r w:rsidRPr="00272CC2">
        <w:rPr>
          <w:rFonts w:ascii="Calibri" w:hAnsi="Calibri" w:cs="Calibri"/>
        </w:rPr>
        <w:t xml:space="preserve"> are coordinated and aligned.  While long-term employment supports are available through the HCBS IDD waiver, the EPD waiver does not offer such supports. Transportation, a critical work support, is also a barrier for many.</w:t>
      </w:r>
    </w:p>
    <w:p w14:paraId="08EA9C2D" w14:textId="77777777" w:rsidR="00D70D40" w:rsidRPr="00272CC2" w:rsidRDefault="00D70D40" w:rsidP="00D70D40">
      <w:pPr>
        <w:widowControl w:val="0"/>
        <w:autoSpaceDE w:val="0"/>
        <w:autoSpaceDN w:val="0"/>
        <w:adjustRightInd w:val="0"/>
        <w:rPr>
          <w:rFonts w:ascii="Calibri" w:hAnsi="Calibri" w:cs="Calibri"/>
        </w:rPr>
      </w:pPr>
      <w:r w:rsidRPr="00272CC2">
        <w:rPr>
          <w:rFonts w:ascii="Calibri" w:hAnsi="Calibri" w:cs="Calibri"/>
        </w:rPr>
        <w:t xml:space="preserve"> </w:t>
      </w:r>
    </w:p>
    <w:p w14:paraId="2B76308F" w14:textId="77777777" w:rsidR="00D70D40" w:rsidRPr="00272CC2" w:rsidRDefault="00D70D40" w:rsidP="00D70D40">
      <w:pPr>
        <w:rPr>
          <w:rFonts w:ascii="Calibri" w:hAnsi="Calibri" w:cs="Calibri"/>
        </w:rPr>
      </w:pPr>
      <w:r w:rsidRPr="00A03401">
        <w:rPr>
          <w:rFonts w:ascii="Calibri" w:hAnsi="Calibri" w:cs="Calibri"/>
          <w:b/>
        </w:rPr>
        <w:t>Larger employment trends in the District</w:t>
      </w:r>
      <w:r w:rsidRPr="00272CC2">
        <w:rPr>
          <w:rFonts w:ascii="Calibri" w:hAnsi="Calibri" w:cs="Calibri"/>
        </w:rPr>
        <w:t>.</w:t>
      </w:r>
      <w:r w:rsidRPr="00272CC2">
        <w:rPr>
          <w:rStyle w:val="EndnoteReference"/>
          <w:rFonts w:ascii="Calibri" w:hAnsi="Calibri" w:cs="Calibri"/>
        </w:rPr>
        <w:endnoteReference w:id="9"/>
      </w:r>
      <w:r w:rsidRPr="00272CC2">
        <w:rPr>
          <w:rFonts w:ascii="Calibri" w:hAnsi="Calibri" w:cs="Calibri"/>
        </w:rPr>
        <w:t xml:space="preserve"> The District’s economy is thriving in many respects, with an overall unemployment rate of only 6.</w:t>
      </w:r>
      <w:r w:rsidR="00B9156E">
        <w:rPr>
          <w:rFonts w:ascii="Calibri" w:hAnsi="Calibri" w:cs="Calibri"/>
        </w:rPr>
        <w:t>1</w:t>
      </w:r>
      <w:r w:rsidRPr="00272CC2">
        <w:rPr>
          <w:rFonts w:ascii="Calibri" w:hAnsi="Calibri" w:cs="Calibri"/>
        </w:rPr>
        <w:t xml:space="preserve">% and demand for middle and high-skilled jobs improving steadily.  However, there are also significant disparities in our city on several key economic indicators.  For example, nearly 30% of DC households earn only about half of the city’s median household income.  Similarly, while unemployment city-wide is low and declining, in Wards 7 &amp; 8 it remains in the double digits at 11.8 and 14.7% respectively. Further, unemployment amongst certain populations, such as African Americans and youth is high and significantly exceeds the national average.   </w:t>
      </w:r>
    </w:p>
    <w:p w14:paraId="703198FD" w14:textId="77777777" w:rsidR="00D70D40" w:rsidRPr="00272CC2" w:rsidRDefault="00D70D40" w:rsidP="00D70D40">
      <w:pPr>
        <w:rPr>
          <w:rFonts w:ascii="Calibri" w:hAnsi="Calibri" w:cs="Calibri"/>
        </w:rPr>
      </w:pPr>
    </w:p>
    <w:p w14:paraId="39C72735" w14:textId="77777777" w:rsidR="00D70D40" w:rsidRPr="00272CC2" w:rsidRDefault="00D70D40" w:rsidP="00D70D40">
      <w:pPr>
        <w:rPr>
          <w:rFonts w:ascii="Calibri" w:hAnsi="Calibri" w:cs="Calibri"/>
        </w:rPr>
      </w:pPr>
      <w:r w:rsidRPr="00272CC2">
        <w:rPr>
          <w:rFonts w:ascii="Calibri" w:hAnsi="Calibri" w:cs="Calibri"/>
        </w:rPr>
        <w:t>The skills gap is an important factor in unemployment. Approximately 10% of DC residents have a high school diploma or less and 50% of these individuals are unemployed or under-employed.  In a labor market where the demand for low skilled jobs is declining, the competition for low skilled jobs can be substantial. </w:t>
      </w:r>
    </w:p>
    <w:p w14:paraId="2837FB7D" w14:textId="77777777" w:rsidR="00D70D40" w:rsidRPr="00272CC2" w:rsidRDefault="00D70D40" w:rsidP="00D70D40">
      <w:pPr>
        <w:widowControl w:val="0"/>
        <w:autoSpaceDE w:val="0"/>
        <w:autoSpaceDN w:val="0"/>
        <w:adjustRightInd w:val="0"/>
        <w:rPr>
          <w:rFonts w:ascii="Calibri" w:hAnsi="Calibri" w:cs="Calibri"/>
          <w:sz w:val="20"/>
        </w:rPr>
      </w:pPr>
    </w:p>
    <w:p w14:paraId="06B7BF15"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Action Steps, Lead Entities And Timeframes</w:t>
      </w:r>
    </w:p>
    <w:p w14:paraId="522A45D8" w14:textId="77777777" w:rsidR="00D70D40" w:rsidRDefault="00D70D40" w:rsidP="00CE5A09">
      <w:pPr>
        <w:widowControl w:val="0"/>
        <w:spacing w:line="259" w:lineRule="auto"/>
        <w:rPr>
          <w:rFonts w:ascii="Calibri" w:eastAsia="Calibri" w:hAnsi="Calibri" w:cs="Calibri"/>
          <w:b/>
          <w:color w:val="000000"/>
          <w:sz w:val="28"/>
        </w:rPr>
      </w:pPr>
    </w:p>
    <w:p w14:paraId="3AC658AB" w14:textId="07BFF63D" w:rsidR="00CE5A09" w:rsidRPr="00773824" w:rsidRDefault="00CE5A09" w:rsidP="00CE5A09">
      <w:pPr>
        <w:widowControl w:val="0"/>
        <w:spacing w:line="259" w:lineRule="auto"/>
        <w:rPr>
          <w:rFonts w:ascii="Calibri" w:eastAsia="Calibri" w:hAnsi="Calibri" w:cs="Calibri"/>
          <w:b/>
          <w:color w:val="000000"/>
          <w:sz w:val="28"/>
        </w:rPr>
      </w:pPr>
      <w:r w:rsidRPr="00773824">
        <w:rPr>
          <w:rFonts w:ascii="Calibri" w:eastAsia="Calibri" w:hAnsi="Calibri" w:cs="Calibri"/>
          <w:b/>
          <w:color w:val="000000"/>
          <w:sz w:val="28"/>
        </w:rPr>
        <w:t>Action Step 3.1:</w:t>
      </w:r>
      <w:r w:rsidRPr="00773824">
        <w:rPr>
          <w:rFonts w:ascii="Calibri" w:eastAsia="Calibri" w:hAnsi="Calibri" w:cs="Calibri"/>
          <w:color w:val="000000"/>
          <w:sz w:val="28"/>
        </w:rPr>
        <w:t xml:space="preserve"> Review and realign (if necessary) structures across the workforce development system to better support people with disabilities. </w:t>
      </w:r>
    </w:p>
    <w:p w14:paraId="6AF73A7C" w14:textId="77777777" w:rsidR="00CE5A09" w:rsidRPr="00773824" w:rsidRDefault="00CE5A09" w:rsidP="00CE5A09">
      <w:pPr>
        <w:widowControl w:val="0"/>
        <w:spacing w:line="259" w:lineRule="auto"/>
        <w:rPr>
          <w:rFonts w:ascii="Calibri" w:eastAsia="Calibri" w:hAnsi="Calibri" w:cs="Calibri"/>
          <w:color w:val="000000"/>
        </w:rPr>
      </w:pPr>
    </w:p>
    <w:p w14:paraId="298B9BB6" w14:textId="77777777" w:rsidR="00CE5A09" w:rsidRPr="00773824" w:rsidRDefault="00CE5A09" w:rsidP="001C3EC4">
      <w:pPr>
        <w:spacing w:after="200" w:line="276" w:lineRule="auto"/>
        <w:rPr>
          <w:rFonts w:ascii="Calibri" w:eastAsia="Calibri" w:hAnsi="Calibri" w:cs="Calibri"/>
          <w:color w:val="000000"/>
        </w:rPr>
      </w:pPr>
      <w:r w:rsidRPr="009564B9">
        <w:rPr>
          <w:rFonts w:ascii="Calibri" w:eastAsia="Calibri" w:hAnsi="Calibri" w:cs="Calibri"/>
          <w:b/>
          <w:sz w:val="28"/>
        </w:rPr>
        <w:t xml:space="preserve">Action Step 3.2: </w:t>
      </w:r>
      <w:r w:rsidRPr="009564B9">
        <w:rPr>
          <w:rFonts w:ascii="Calibri" w:eastAsia="Calibri" w:hAnsi="Calibri" w:cs="Calibri"/>
          <w:sz w:val="28"/>
        </w:rPr>
        <w:t>Increase the capacity of staff across the Rehabilitation Services Administration (RSA) through on-site training to support best practices.</w:t>
      </w:r>
    </w:p>
    <w:p w14:paraId="6BE167E9"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iCs/>
        </w:rPr>
        <w:t xml:space="preserve">Year 1: </w:t>
      </w:r>
      <w:r w:rsidRPr="00773824">
        <w:rPr>
          <w:rFonts w:ascii="Calibri" w:eastAsia="Calibri" w:hAnsi="Calibri" w:cs="Calibri"/>
          <w:iCs/>
        </w:rPr>
        <w:t xml:space="preserve">Identify and develop core vocational rehabilitation curriculum training for RSA vocational rehabilitation (VR) staff to increase capacity to provide Person-Centered Training on an on-going basis. </w:t>
      </w:r>
      <w:r w:rsidRPr="00773824">
        <w:rPr>
          <w:rFonts w:ascii="Calibri" w:eastAsia="Calibri" w:hAnsi="Calibri" w:cs="Calibri"/>
        </w:rPr>
        <w:t xml:space="preserve">Provide regular, mandatory training for RSA vocational rehabilitation staff based on policies, procedures, protocols, best practices, and trends identified by the agency. </w:t>
      </w:r>
    </w:p>
    <w:p w14:paraId="415C4AD5"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iCs/>
        </w:rPr>
        <w:t>Year 2:</w:t>
      </w:r>
      <w:r w:rsidRPr="00773824">
        <w:rPr>
          <w:rFonts w:ascii="Calibri" w:eastAsia="Calibri" w:hAnsi="Calibri" w:cs="Calibri"/>
        </w:rPr>
        <w:t xml:space="preserve"> Develop and implement a mentoring program for new staff to shadow and receive guidance from experienced colleagues. </w:t>
      </w:r>
    </w:p>
    <w:p w14:paraId="0CAFAA85" w14:textId="77777777" w:rsidR="00CE5A09" w:rsidRPr="00773824" w:rsidRDefault="00CE5A09" w:rsidP="00CE5A09">
      <w:pPr>
        <w:spacing w:after="200" w:line="276" w:lineRule="auto"/>
        <w:rPr>
          <w:rFonts w:ascii="Calibri" w:eastAsia="Calibri" w:hAnsi="Calibri" w:cs="Calibri"/>
          <w:b/>
          <w:bCs/>
        </w:rPr>
      </w:pPr>
      <w:r w:rsidRPr="00773824">
        <w:rPr>
          <w:rFonts w:ascii="Calibri" w:eastAsia="Calibri" w:hAnsi="Calibri" w:cs="Calibri"/>
          <w:i/>
          <w:iCs/>
        </w:rPr>
        <w:t xml:space="preserve">Year 3: </w:t>
      </w:r>
      <w:r w:rsidRPr="00773824">
        <w:rPr>
          <w:rFonts w:ascii="Calibri" w:eastAsia="Calibri" w:hAnsi="Calibri" w:cs="Calibri"/>
        </w:rPr>
        <w:t>All VR staff will use Person-Centered-Thinking concepts to develop employment goals for persons served by RSA.</w:t>
      </w:r>
    </w:p>
    <w:p w14:paraId="4A2D5B53" w14:textId="77777777" w:rsidR="00CE5A09" w:rsidRPr="00773824" w:rsidRDefault="00CE5A09" w:rsidP="00CE5A09">
      <w:pPr>
        <w:widowControl w:val="0"/>
        <w:rPr>
          <w:rFonts w:ascii="Calibri" w:eastAsia="Calibri" w:hAnsi="Calibri" w:cs="Calibri"/>
          <w:i/>
          <w:color w:val="000000"/>
        </w:rPr>
      </w:pPr>
    </w:p>
    <w:p w14:paraId="49156308" w14:textId="77777777" w:rsidR="00CE5A09" w:rsidRPr="00773824" w:rsidRDefault="00CE5A09" w:rsidP="00CE5A09">
      <w:pPr>
        <w:widowControl w:val="0"/>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5485089D" w14:textId="77777777" w:rsidR="00CE5A09" w:rsidRPr="00773824" w:rsidRDefault="00CE5A09" w:rsidP="00CE5A09">
      <w:pPr>
        <w:widowControl w:val="0"/>
        <w:rPr>
          <w:rFonts w:ascii="Calibri" w:eastAsia="Calibri" w:hAnsi="Calibri" w:cs="Calibri"/>
          <w:b/>
          <w:iCs/>
          <w:color w:val="000000"/>
        </w:rPr>
      </w:pPr>
    </w:p>
    <w:p w14:paraId="0EA85FA8" w14:textId="77777777" w:rsidR="00CE5A09" w:rsidRPr="00773824" w:rsidRDefault="00CE5A09" w:rsidP="00CE5A09">
      <w:pPr>
        <w:widowControl w:val="0"/>
        <w:numPr>
          <w:ilvl w:val="0"/>
          <w:numId w:val="45"/>
        </w:numPr>
        <w:spacing w:after="200" w:line="259" w:lineRule="auto"/>
        <w:contextualSpacing/>
        <w:jc w:val="both"/>
        <w:rPr>
          <w:rFonts w:ascii="Calibri" w:eastAsia="Calibri" w:hAnsi="Calibri" w:cs="Calibri"/>
          <w:color w:val="000000"/>
        </w:rPr>
      </w:pPr>
      <w:r w:rsidRPr="00773824">
        <w:rPr>
          <w:rFonts w:ascii="Calibri" w:eastAsia="Calibri" w:hAnsi="Calibri" w:cs="Calibri"/>
          <w:color w:val="000000"/>
        </w:rPr>
        <w:t>% of Person-Centered Training courses completed by VR staff</w:t>
      </w:r>
    </w:p>
    <w:p w14:paraId="6C6A63BB" w14:textId="77777777" w:rsidR="001C3EC4" w:rsidRPr="00773824" w:rsidRDefault="001C3EC4" w:rsidP="00CE5A09">
      <w:pPr>
        <w:spacing w:after="200" w:line="276" w:lineRule="auto"/>
        <w:rPr>
          <w:rFonts w:ascii="Calibri" w:eastAsia="Calibri" w:hAnsi="Calibri" w:cs="Calibri"/>
          <w:b/>
          <w:color w:val="000000"/>
          <w:sz w:val="28"/>
          <w:szCs w:val="22"/>
          <w:highlight w:val="yellow"/>
        </w:rPr>
      </w:pPr>
    </w:p>
    <w:p w14:paraId="4880E383" w14:textId="4136148D" w:rsidR="00CE5A09" w:rsidRPr="00B977C5" w:rsidRDefault="00CE5A09" w:rsidP="00CE5A09">
      <w:pPr>
        <w:spacing w:after="200" w:line="276" w:lineRule="auto"/>
        <w:rPr>
          <w:rFonts w:ascii="Calibri" w:eastAsia="Calibri" w:hAnsi="Calibri" w:cs="Calibri"/>
          <w:color w:val="000000"/>
          <w:sz w:val="28"/>
          <w:szCs w:val="22"/>
        </w:rPr>
      </w:pPr>
      <w:r w:rsidRPr="00B977C5">
        <w:rPr>
          <w:rFonts w:ascii="Calibri" w:eastAsia="Calibri" w:hAnsi="Calibri" w:cs="Calibri"/>
          <w:b/>
          <w:color w:val="000000"/>
          <w:sz w:val="28"/>
          <w:szCs w:val="22"/>
        </w:rPr>
        <w:t>Action Step 3.3:</w:t>
      </w:r>
      <w:r w:rsidRPr="00B977C5">
        <w:rPr>
          <w:rFonts w:ascii="Calibri" w:eastAsia="Calibri" w:hAnsi="Calibri" w:cs="Calibri"/>
          <w:color w:val="000000"/>
          <w:sz w:val="28"/>
          <w:szCs w:val="22"/>
        </w:rPr>
        <w:t xml:space="preserve"> Increase the number of people with intellectual disabilities (IDD) and serious </w:t>
      </w:r>
      <w:r w:rsidR="00B9156E">
        <w:rPr>
          <w:rFonts w:ascii="Calibri" w:eastAsia="Calibri" w:hAnsi="Calibri" w:cs="Calibri"/>
          <w:color w:val="000000"/>
          <w:sz w:val="28"/>
          <w:szCs w:val="22"/>
        </w:rPr>
        <w:t>mental health diagnoses</w:t>
      </w:r>
      <w:r w:rsidRPr="00B977C5">
        <w:rPr>
          <w:rFonts w:ascii="Calibri" w:eastAsia="Calibri" w:hAnsi="Calibri" w:cs="Calibri"/>
          <w:color w:val="000000"/>
          <w:sz w:val="28"/>
          <w:szCs w:val="22"/>
        </w:rPr>
        <w:t xml:space="preserve"> or serious emotional disturbance (SED) who obtain and maintain employment through better coordination of supported employment services with the Developmental Disabilities Administration (DDA) and the Department of Behavioral Health.</w:t>
      </w:r>
      <w:r w:rsidRPr="00773824">
        <w:rPr>
          <w:rFonts w:ascii="Calibri" w:eastAsia="Calibri" w:hAnsi="Calibri" w:cs="Calibri"/>
          <w:color w:val="000000"/>
          <w:sz w:val="28"/>
          <w:szCs w:val="22"/>
        </w:rPr>
        <w:t xml:space="preserve">  (WIOA 1.5)</w:t>
      </w:r>
    </w:p>
    <w:p w14:paraId="13A4E5B2" w14:textId="77777777" w:rsidR="00CE5A09" w:rsidRPr="00773824" w:rsidRDefault="00CE5A09" w:rsidP="00CE5A09">
      <w:pPr>
        <w:widowControl w:val="0"/>
        <w:spacing w:line="259" w:lineRule="auto"/>
        <w:ind w:left="360" w:hanging="360"/>
        <w:jc w:val="both"/>
        <w:rPr>
          <w:rFonts w:ascii="Calibri" w:eastAsia="Calibri" w:hAnsi="Calibri" w:cs="Calibri"/>
          <w:color w:val="000000"/>
        </w:rPr>
      </w:pPr>
    </w:p>
    <w:p w14:paraId="380C8D9E" w14:textId="77777777" w:rsidR="00CE5A09" w:rsidRPr="00773824" w:rsidRDefault="00CE5A09" w:rsidP="00CE5A09">
      <w:pPr>
        <w:widowControl w:val="0"/>
        <w:spacing w:line="259" w:lineRule="auto"/>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Increase the number of VR Specialists to work specifically with people referred from DDA Supported Employment Services to ensure VR Specialist to Client ratio of 1:150 is maintained.</w:t>
      </w:r>
    </w:p>
    <w:p w14:paraId="54A1C9D4" w14:textId="77777777" w:rsidR="00CE5A09" w:rsidRPr="00773824" w:rsidRDefault="00CE5A09" w:rsidP="00CE5A09">
      <w:pPr>
        <w:widowControl w:val="0"/>
        <w:spacing w:line="259" w:lineRule="auto"/>
        <w:jc w:val="both"/>
        <w:rPr>
          <w:rFonts w:ascii="Calibri" w:eastAsia="Calibri" w:hAnsi="Calibri" w:cs="Calibri"/>
          <w:color w:val="000000"/>
        </w:rPr>
      </w:pPr>
    </w:p>
    <w:p w14:paraId="5DC8A547" w14:textId="77777777" w:rsidR="00CE5A09" w:rsidRPr="00773824" w:rsidRDefault="00CE5A09" w:rsidP="00CE5A09">
      <w:pPr>
        <w:widowControl w:val="0"/>
        <w:spacing w:line="259" w:lineRule="auto"/>
        <w:jc w:val="both"/>
        <w:rPr>
          <w:rFonts w:ascii="Calibri" w:eastAsia="Calibri" w:hAnsi="Calibri" w:cs="Calibr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Coordinate with DBH to provide training for all VR counselors regarding mental health and substance abuse treatment services available in the District. Review the DDS Protocol regarding </w:t>
      </w:r>
      <w:r w:rsidRPr="00773824">
        <w:rPr>
          <w:rFonts w:ascii="Calibri" w:eastAsia="Calibri" w:hAnsi="Calibri" w:cs="Calibri"/>
          <w:color w:val="000000"/>
        </w:rPr>
        <w:lastRenderedPageBreak/>
        <w:t>coordination of services between RSA and DDA, make necessary changes and provide training to all DDA Service Coordinators and VR Specialists.</w:t>
      </w:r>
    </w:p>
    <w:p w14:paraId="757977C5" w14:textId="77777777" w:rsidR="00CE5A09" w:rsidRPr="00773824" w:rsidRDefault="00CE5A09" w:rsidP="00CE5A09">
      <w:pPr>
        <w:widowControl w:val="0"/>
        <w:spacing w:line="259" w:lineRule="auto"/>
        <w:jc w:val="both"/>
        <w:rPr>
          <w:rFonts w:ascii="Calibri" w:eastAsia="Calibri" w:hAnsi="Calibri" w:cs="Calibri"/>
          <w:color w:val="000000"/>
        </w:rPr>
      </w:pPr>
    </w:p>
    <w:p w14:paraId="4FF4BEBF" w14:textId="77777777" w:rsidR="00CE5A09" w:rsidRPr="00773824" w:rsidRDefault="00CE5A09" w:rsidP="00CE5A09">
      <w:pPr>
        <w:widowControl w:val="0"/>
        <w:spacing w:line="259" w:lineRule="auto"/>
        <w:jc w:val="both"/>
        <w:rPr>
          <w:rFonts w:ascii="Calibri" w:eastAsia="Calibri" w:hAnsi="Calibri" w:cs="Calibri"/>
          <w:color w:val="000000"/>
        </w:rPr>
      </w:pPr>
      <w:r w:rsidRPr="00773824">
        <w:rPr>
          <w:rFonts w:ascii="Calibri" w:eastAsia="Calibri" w:hAnsi="Calibri" w:cs="Calibri"/>
          <w:i/>
          <w:color w:val="000000"/>
        </w:rPr>
        <w:t>Year 3:</w:t>
      </w:r>
      <w:r w:rsidRPr="00773824">
        <w:rPr>
          <w:rFonts w:ascii="Calibri" w:eastAsia="Calibri" w:hAnsi="Calibri" w:cs="Calibri"/>
          <w:color w:val="000000"/>
        </w:rPr>
        <w:t xml:space="preserve"> Assign three VR counselors to work with all people referred from DBH for evidence based supported employment services. Increase the number of VR Specialists to work specifically with people referred from DBH to ensure VR Specialist to Client ratio of 1:150 is maintained.</w:t>
      </w:r>
    </w:p>
    <w:p w14:paraId="4FBA54E1" w14:textId="77777777" w:rsidR="00696F14" w:rsidRDefault="00696F14" w:rsidP="00CE5A09">
      <w:pPr>
        <w:widowControl w:val="0"/>
        <w:rPr>
          <w:rFonts w:ascii="Calibri" w:eastAsia="Calibri" w:hAnsi="Calibri" w:cs="Calibri"/>
          <w:b/>
          <w:iCs/>
          <w:color w:val="000000"/>
          <w:sz w:val="28"/>
        </w:rPr>
      </w:pPr>
    </w:p>
    <w:p w14:paraId="59DF2D80" w14:textId="77777777" w:rsidR="00CE5A09" w:rsidRPr="00773824" w:rsidRDefault="00CE5A09" w:rsidP="00CE5A09">
      <w:pPr>
        <w:widowControl w:val="0"/>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61E1721F" w14:textId="77777777" w:rsidR="00CE5A09" w:rsidRPr="00773824" w:rsidRDefault="00CE5A09" w:rsidP="00CE5A09">
      <w:pPr>
        <w:widowControl w:val="0"/>
        <w:rPr>
          <w:rFonts w:ascii="Calibri" w:eastAsia="Calibri" w:hAnsi="Calibri" w:cs="Calibri"/>
          <w:b/>
          <w:iCs/>
          <w:color w:val="000000"/>
        </w:rPr>
      </w:pPr>
    </w:p>
    <w:p w14:paraId="20E3FB4F" w14:textId="77777777" w:rsidR="00CE5A09" w:rsidRPr="00773824" w:rsidRDefault="00CE5A09" w:rsidP="00CE5A09">
      <w:pPr>
        <w:widowControl w:val="0"/>
        <w:numPr>
          <w:ilvl w:val="0"/>
          <w:numId w:val="45"/>
        </w:numPr>
        <w:spacing w:after="200" w:line="259" w:lineRule="auto"/>
        <w:contextualSpacing/>
        <w:jc w:val="both"/>
        <w:rPr>
          <w:rFonts w:ascii="Calibri" w:eastAsia="Calibri" w:hAnsi="Calibri" w:cs="Calibri"/>
          <w:color w:val="000000"/>
        </w:rPr>
      </w:pPr>
      <w:r w:rsidRPr="00773824">
        <w:rPr>
          <w:rFonts w:ascii="Calibri" w:eastAsia="Calibri" w:hAnsi="Calibri" w:cs="Calibri"/>
          <w:color w:val="000000"/>
        </w:rPr>
        <w:t># of people with serious mental health impairments (MHI) whose case is closed successfully after obtaining competitive integrated employment</w:t>
      </w:r>
    </w:p>
    <w:p w14:paraId="652CDCB0" w14:textId="77777777" w:rsidR="00CE5A09" w:rsidRPr="00773824" w:rsidRDefault="00CE5A09" w:rsidP="00CE5A09">
      <w:pPr>
        <w:numPr>
          <w:ilvl w:val="0"/>
          <w:numId w:val="45"/>
        </w:numPr>
        <w:spacing w:after="200" w:line="276" w:lineRule="auto"/>
        <w:contextualSpacing/>
        <w:rPr>
          <w:rFonts w:ascii="Calibri" w:eastAsia="Calibri" w:hAnsi="Calibri" w:cs="Calibri"/>
          <w:color w:val="000000"/>
        </w:rPr>
      </w:pPr>
      <w:r w:rsidRPr="00773824">
        <w:rPr>
          <w:rFonts w:ascii="Calibri" w:eastAsia="Calibri" w:hAnsi="Calibri" w:cs="Calibri"/>
          <w:color w:val="000000"/>
        </w:rPr>
        <w:t># of people with DD/IDD whose case is closed as successful after obtaining competitive integrated employment</w:t>
      </w:r>
      <w:r w:rsidRPr="00773824">
        <w:rPr>
          <w:rFonts w:ascii="Calibri" w:eastAsia="Calibri" w:hAnsi="Calibri" w:cs="Calibri"/>
          <w:b/>
          <w:color w:val="000000"/>
          <w:sz w:val="22"/>
          <w:szCs w:val="22"/>
        </w:rPr>
        <w:br/>
      </w:r>
    </w:p>
    <w:p w14:paraId="051B47B9" w14:textId="77777777" w:rsidR="00CE5A09" w:rsidRPr="00773824" w:rsidRDefault="00CE5A09" w:rsidP="00CE5A09">
      <w:pPr>
        <w:spacing w:after="200" w:line="276" w:lineRule="auto"/>
        <w:rPr>
          <w:rFonts w:ascii="Calibri" w:eastAsia="Calibri" w:hAnsi="Calibri" w:cs="Calibri"/>
          <w:color w:val="000000"/>
          <w:sz w:val="28"/>
        </w:rPr>
      </w:pPr>
      <w:r w:rsidRPr="00B977C5">
        <w:rPr>
          <w:rFonts w:ascii="Calibri" w:eastAsia="Calibri" w:hAnsi="Calibri" w:cs="Calibri"/>
          <w:b/>
          <w:color w:val="000000"/>
          <w:sz w:val="28"/>
        </w:rPr>
        <w:t xml:space="preserve">Action Step 3.4: </w:t>
      </w:r>
      <w:r w:rsidRPr="00B977C5">
        <w:rPr>
          <w:rFonts w:ascii="Calibri" w:eastAsia="Calibri" w:hAnsi="Calibri" w:cs="Calibri"/>
          <w:color w:val="000000"/>
          <w:sz w:val="28"/>
        </w:rPr>
        <w:t>Increase the number of people with intellectual disabilities (IDD) and mental health impairments (MHI) who complete training programs that prepare them for jobs in high demand fields, increasing the number of employment placements in these fields.</w:t>
      </w:r>
    </w:p>
    <w:p w14:paraId="029B3A62" w14:textId="77777777" w:rsidR="00CE5A09" w:rsidRPr="00773824" w:rsidRDefault="00CE5A09" w:rsidP="00CE5A09">
      <w:pPr>
        <w:spacing w:after="200" w:line="276" w:lineRule="auto"/>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Obtain baseline data regarding performance outcomes for all current hospitality, health care, IT, construction and security training providers with which RSA has agreements in order to increase the number of effective training providers with agreements.</w:t>
      </w:r>
    </w:p>
    <w:p w14:paraId="181B8198" w14:textId="77777777" w:rsidR="00CE5A09" w:rsidRPr="00773824" w:rsidRDefault="00CE5A09" w:rsidP="00CE5A09">
      <w:pPr>
        <w:spacing w:after="200" w:line="276" w:lineRule="auto"/>
        <w:rPr>
          <w:rFonts w:ascii="Calibri" w:eastAsia="Calibri" w:hAnsi="Calibri" w:cs="Calibr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Coordinate with DDA and DBH to increase the number of people with IDD or MHI served by RSA who complete training in identified high demand industries and obtain employment in these fields.</w:t>
      </w:r>
    </w:p>
    <w:p w14:paraId="72475C57" w14:textId="77777777" w:rsidR="00CE5A09" w:rsidRDefault="00CE5A09" w:rsidP="009F481A">
      <w:pPr>
        <w:spacing w:after="200" w:line="276" w:lineRule="auto"/>
        <w:rPr>
          <w:rFonts w:ascii="Calibri" w:eastAsia="Calibri" w:hAnsi="Calibri" w:cs="Calibri"/>
          <w:b/>
          <w:iCs/>
          <w:color w:val="000000"/>
          <w:sz w:val="28"/>
        </w:rPr>
      </w:pPr>
      <w:r w:rsidRPr="00773824">
        <w:rPr>
          <w:rFonts w:ascii="Calibri" w:eastAsia="Calibri" w:hAnsi="Calibri" w:cs="Calibri"/>
          <w:i/>
          <w:color w:val="000000"/>
        </w:rPr>
        <w:t>Year 3:</w:t>
      </w:r>
      <w:r w:rsidRPr="00773824">
        <w:rPr>
          <w:rFonts w:ascii="Calibri" w:eastAsia="Calibri" w:hAnsi="Calibri" w:cs="Calibri"/>
          <w:color w:val="000000"/>
        </w:rPr>
        <w:t xml:space="preserve"> Expand the provision of job readiness training for DCRSA job seekers, by both DCRSA Business Relations Unit (BRU) staff and through contracts with provider agencies. Provide training to counselors to ensure that they are able to use labor market information in assisting people to develop employment goals that are consistent with the person’s strengths, needs, resources, abilities, capabilities, and prepares the person for work that is available in high demand fields in the District economy.</w:t>
      </w:r>
    </w:p>
    <w:p w14:paraId="36AE6852" w14:textId="77777777" w:rsidR="00CE5A09" w:rsidRPr="00773824" w:rsidRDefault="00CE5A09" w:rsidP="00CE5A09">
      <w:pPr>
        <w:widowControl w:val="0"/>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5BE4EF39" w14:textId="77777777" w:rsidR="00CE5A09" w:rsidRPr="00773824" w:rsidRDefault="00CE5A09" w:rsidP="00CE5A09">
      <w:pPr>
        <w:widowControl w:val="0"/>
        <w:spacing w:line="259" w:lineRule="auto"/>
        <w:ind w:left="360" w:hanging="360"/>
        <w:jc w:val="both"/>
        <w:rPr>
          <w:rFonts w:ascii="Calibri" w:eastAsia="Calibri" w:hAnsi="Calibri" w:cs="Calibri"/>
          <w:color w:val="000000"/>
        </w:rPr>
      </w:pPr>
    </w:p>
    <w:p w14:paraId="78BA4AF3" w14:textId="77777777" w:rsidR="00CE5A09" w:rsidRPr="00773824" w:rsidRDefault="00CE5A09" w:rsidP="00CE5A09">
      <w:pPr>
        <w:numPr>
          <w:ilvl w:val="0"/>
          <w:numId w:val="45"/>
        </w:numPr>
        <w:spacing w:after="200" w:line="276" w:lineRule="auto"/>
        <w:rPr>
          <w:rFonts w:ascii="Calibri" w:eastAsia="Calibri" w:hAnsi="Calibri" w:cs="Calibri"/>
          <w:color w:val="000000"/>
        </w:rPr>
      </w:pPr>
      <w:r w:rsidRPr="00773824">
        <w:rPr>
          <w:rFonts w:ascii="Calibri" w:eastAsia="Calibri" w:hAnsi="Calibri" w:cs="Calibri"/>
          <w:color w:val="000000"/>
        </w:rPr>
        <w:lastRenderedPageBreak/>
        <w:t># of people of working age supported by DDA who receive employment services from RSA</w:t>
      </w:r>
    </w:p>
    <w:p w14:paraId="1DDA460A" w14:textId="77777777" w:rsidR="00CE5A09" w:rsidRPr="00773824" w:rsidRDefault="00CE5A09" w:rsidP="00CE5A09">
      <w:pPr>
        <w:numPr>
          <w:ilvl w:val="0"/>
          <w:numId w:val="45"/>
        </w:numPr>
        <w:spacing w:after="200" w:line="276" w:lineRule="auto"/>
        <w:rPr>
          <w:rFonts w:ascii="Calibri" w:eastAsia="Calibri" w:hAnsi="Calibri" w:cs="Calibri"/>
          <w:color w:val="000000"/>
        </w:rPr>
      </w:pPr>
      <w:r w:rsidRPr="00773824">
        <w:rPr>
          <w:rFonts w:ascii="Calibri" w:eastAsia="Calibri" w:hAnsi="Calibri" w:cs="Calibri"/>
          <w:color w:val="000000"/>
        </w:rPr>
        <w:t># of people supported by DBH who receive employment services from RSA</w:t>
      </w:r>
    </w:p>
    <w:p w14:paraId="59BDA78D" w14:textId="77777777" w:rsidR="00CE5A09" w:rsidRPr="00773824" w:rsidRDefault="00CE5A09" w:rsidP="00CE5A09">
      <w:pPr>
        <w:numPr>
          <w:ilvl w:val="0"/>
          <w:numId w:val="45"/>
        </w:numPr>
        <w:spacing w:after="200" w:line="276" w:lineRule="auto"/>
        <w:contextualSpacing/>
        <w:rPr>
          <w:rFonts w:ascii="Calibri" w:eastAsia="Calibri" w:hAnsi="Calibri" w:cs="Calibri"/>
          <w:color w:val="000000"/>
        </w:rPr>
      </w:pPr>
      <w:r w:rsidRPr="00773824">
        <w:rPr>
          <w:rFonts w:ascii="Calibri" w:eastAsia="Calibri" w:hAnsi="Calibri" w:cs="Calibri"/>
          <w:color w:val="000000"/>
        </w:rPr>
        <w:t>% increase in the number of people with intellectual and developmental disabilities (IDD) supported by RSA who complete post-secondary training programs in high demand industries</w:t>
      </w:r>
    </w:p>
    <w:p w14:paraId="17354A75" w14:textId="2453D607" w:rsidR="00CE5A09" w:rsidRDefault="00CE5A09" w:rsidP="00696F14">
      <w:pPr>
        <w:numPr>
          <w:ilvl w:val="0"/>
          <w:numId w:val="45"/>
        </w:numPr>
        <w:spacing w:after="200" w:line="276" w:lineRule="auto"/>
        <w:contextualSpacing/>
        <w:rPr>
          <w:rFonts w:ascii="Calibri" w:eastAsia="Calibri" w:hAnsi="Calibri" w:cs="Calibri"/>
          <w:color w:val="000000"/>
        </w:rPr>
      </w:pPr>
      <w:r w:rsidRPr="00773824">
        <w:rPr>
          <w:rFonts w:ascii="Calibri" w:eastAsia="Calibri" w:hAnsi="Calibri" w:cs="Calibri"/>
          <w:color w:val="000000"/>
        </w:rPr>
        <w:t>% increase in the number</w:t>
      </w:r>
      <w:r w:rsidRPr="00773824">
        <w:rPr>
          <w:rFonts w:ascii="Calibri" w:eastAsia="Calibri" w:hAnsi="Calibri" w:cs="Calibri"/>
          <w:color w:val="FF0000"/>
        </w:rPr>
        <w:t xml:space="preserve"> </w:t>
      </w:r>
      <w:r w:rsidRPr="00773824">
        <w:rPr>
          <w:rFonts w:ascii="Calibri" w:eastAsia="Calibri" w:hAnsi="Calibri" w:cs="Calibri"/>
          <w:color w:val="000000"/>
        </w:rPr>
        <w:t xml:space="preserve">of people with mental health </w:t>
      </w:r>
      <w:r w:rsidR="00A03401">
        <w:rPr>
          <w:rFonts w:ascii="Calibri" w:eastAsia="Calibri" w:hAnsi="Calibri" w:cs="Calibri"/>
          <w:color w:val="000000"/>
        </w:rPr>
        <w:t>di</w:t>
      </w:r>
      <w:r w:rsidR="00C032E0">
        <w:rPr>
          <w:rFonts w:ascii="Calibri" w:eastAsia="Calibri" w:hAnsi="Calibri" w:cs="Calibri"/>
          <w:color w:val="000000"/>
        </w:rPr>
        <w:t>a</w:t>
      </w:r>
      <w:r w:rsidR="00A03401">
        <w:rPr>
          <w:rFonts w:ascii="Calibri" w:eastAsia="Calibri" w:hAnsi="Calibri" w:cs="Calibri"/>
          <w:color w:val="000000"/>
        </w:rPr>
        <w:t>gnose</w:t>
      </w:r>
      <w:r w:rsidRPr="00773824">
        <w:rPr>
          <w:rFonts w:ascii="Calibri" w:eastAsia="Calibri" w:hAnsi="Calibri" w:cs="Calibri"/>
          <w:color w:val="000000"/>
        </w:rPr>
        <w:t xml:space="preserve">s supported by RSA who complete post-secondary training programs in high demand industries </w:t>
      </w:r>
    </w:p>
    <w:p w14:paraId="3A5722EA" w14:textId="77777777" w:rsidR="00696F14" w:rsidRPr="00696F14" w:rsidRDefault="00696F14" w:rsidP="00696F14">
      <w:pPr>
        <w:spacing w:after="200" w:line="276" w:lineRule="auto"/>
        <w:ind w:left="720"/>
        <w:contextualSpacing/>
        <w:rPr>
          <w:rFonts w:ascii="Calibri" w:eastAsia="Calibri" w:hAnsi="Calibri"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9"/>
        <w:gridCol w:w="1751"/>
        <w:gridCol w:w="1494"/>
        <w:gridCol w:w="1494"/>
      </w:tblGrid>
      <w:tr w:rsidR="00CE5A09" w:rsidRPr="00773824" w14:paraId="6AC089FA" w14:textId="77777777" w:rsidTr="004F6656">
        <w:tc>
          <w:tcPr>
            <w:tcW w:w="5179" w:type="dxa"/>
            <w:tcMar>
              <w:top w:w="0" w:type="dxa"/>
              <w:left w:w="108" w:type="dxa"/>
              <w:bottom w:w="0" w:type="dxa"/>
              <w:right w:w="108" w:type="dxa"/>
            </w:tcMar>
            <w:hideMark/>
          </w:tcPr>
          <w:p w14:paraId="72763295" w14:textId="77777777" w:rsidR="00CE5A09" w:rsidRPr="00773824" w:rsidRDefault="00CE5A09" w:rsidP="005B1E96">
            <w:pPr>
              <w:widowControl w:val="0"/>
              <w:spacing w:after="200"/>
              <w:rPr>
                <w:rFonts w:ascii="Calibri" w:eastAsia="Calibri" w:hAnsi="Calibri" w:cs="Calibri"/>
                <w:b/>
                <w:bCs/>
                <w:color w:val="000000"/>
                <w:sz w:val="28"/>
              </w:rPr>
            </w:pPr>
            <w:r w:rsidRPr="00773824">
              <w:rPr>
                <w:rFonts w:ascii="Calibri" w:eastAsia="Calibri" w:hAnsi="Calibri" w:cs="Calibri"/>
                <w:b/>
                <w:bCs/>
                <w:color w:val="000000"/>
                <w:sz w:val="28"/>
              </w:rPr>
              <w:t>Priority Area 3 Metrics:</w:t>
            </w:r>
          </w:p>
        </w:tc>
        <w:tc>
          <w:tcPr>
            <w:tcW w:w="1751" w:type="dxa"/>
            <w:tcMar>
              <w:top w:w="0" w:type="dxa"/>
              <w:left w:w="108" w:type="dxa"/>
              <w:bottom w:w="0" w:type="dxa"/>
              <w:right w:w="108" w:type="dxa"/>
            </w:tcMar>
            <w:hideMark/>
          </w:tcPr>
          <w:p w14:paraId="3B7F744B" w14:textId="77777777" w:rsidR="00CE5A09" w:rsidRPr="00773824" w:rsidRDefault="00CE5A09" w:rsidP="005B1E96">
            <w:pPr>
              <w:widowControl w:val="0"/>
              <w:spacing w:after="200"/>
              <w:ind w:left="720"/>
              <w:contextualSpacing/>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494" w:type="dxa"/>
            <w:tcMar>
              <w:top w:w="0" w:type="dxa"/>
              <w:left w:w="108" w:type="dxa"/>
              <w:bottom w:w="0" w:type="dxa"/>
              <w:right w:w="108" w:type="dxa"/>
            </w:tcMar>
            <w:hideMark/>
          </w:tcPr>
          <w:p w14:paraId="239D25F5" w14:textId="77777777" w:rsidR="00CE5A09" w:rsidRPr="00773824" w:rsidRDefault="00CE5A09" w:rsidP="005B1E96">
            <w:pPr>
              <w:widowControl w:val="0"/>
              <w:spacing w:after="200"/>
              <w:ind w:left="720"/>
              <w:contextualSpacing/>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494" w:type="dxa"/>
            <w:tcMar>
              <w:top w:w="0" w:type="dxa"/>
              <w:left w:w="108" w:type="dxa"/>
              <w:bottom w:w="0" w:type="dxa"/>
              <w:right w:w="108" w:type="dxa"/>
            </w:tcMar>
            <w:hideMark/>
          </w:tcPr>
          <w:p w14:paraId="5EC5F122" w14:textId="77777777" w:rsidR="00CE5A09" w:rsidRPr="00773824" w:rsidRDefault="00CE5A09" w:rsidP="005B1E96">
            <w:pPr>
              <w:widowControl w:val="0"/>
              <w:spacing w:after="200"/>
              <w:ind w:left="720"/>
              <w:contextualSpacing/>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1B13BDCA" w14:textId="77777777" w:rsidTr="004F6656">
        <w:tc>
          <w:tcPr>
            <w:tcW w:w="5179" w:type="dxa"/>
            <w:tcMar>
              <w:top w:w="0" w:type="dxa"/>
              <w:left w:w="108" w:type="dxa"/>
              <w:bottom w:w="0" w:type="dxa"/>
              <w:right w:w="108" w:type="dxa"/>
            </w:tcMar>
            <w:hideMark/>
          </w:tcPr>
          <w:p w14:paraId="777A39D9"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xml:space="preserve">% of Person-Centered Training courses completed by VR staff </w:t>
            </w:r>
          </w:p>
        </w:tc>
        <w:tc>
          <w:tcPr>
            <w:tcW w:w="1751" w:type="dxa"/>
            <w:tcMar>
              <w:top w:w="0" w:type="dxa"/>
              <w:left w:w="108" w:type="dxa"/>
              <w:bottom w:w="0" w:type="dxa"/>
              <w:right w:w="108" w:type="dxa"/>
            </w:tcMar>
            <w:hideMark/>
          </w:tcPr>
          <w:p w14:paraId="270A279B"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33%</w:t>
            </w:r>
          </w:p>
        </w:tc>
        <w:tc>
          <w:tcPr>
            <w:tcW w:w="1494" w:type="dxa"/>
            <w:tcMar>
              <w:top w:w="0" w:type="dxa"/>
              <w:left w:w="108" w:type="dxa"/>
              <w:bottom w:w="0" w:type="dxa"/>
              <w:right w:w="108" w:type="dxa"/>
            </w:tcMar>
            <w:hideMark/>
          </w:tcPr>
          <w:p w14:paraId="4B9E1CD5"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90%</w:t>
            </w:r>
          </w:p>
        </w:tc>
        <w:tc>
          <w:tcPr>
            <w:tcW w:w="1494" w:type="dxa"/>
            <w:tcMar>
              <w:top w:w="0" w:type="dxa"/>
              <w:left w:w="108" w:type="dxa"/>
              <w:bottom w:w="0" w:type="dxa"/>
              <w:right w:w="108" w:type="dxa"/>
            </w:tcMar>
            <w:hideMark/>
          </w:tcPr>
          <w:p w14:paraId="0BC4E1B6"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100%</w:t>
            </w:r>
          </w:p>
        </w:tc>
      </w:tr>
      <w:tr w:rsidR="00CE5A09" w:rsidRPr="00773824" w14:paraId="425CB6BE" w14:textId="77777777" w:rsidTr="004F6656">
        <w:tc>
          <w:tcPr>
            <w:tcW w:w="5179" w:type="dxa"/>
            <w:tcMar>
              <w:top w:w="0" w:type="dxa"/>
              <w:left w:w="108" w:type="dxa"/>
              <w:bottom w:w="0" w:type="dxa"/>
              <w:right w:w="108" w:type="dxa"/>
            </w:tcMar>
          </w:tcPr>
          <w:p w14:paraId="5F64AA79"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xml:space="preserve"># of people with DD/IDD whose case is closed as successful after obtaining competitive integrated employment  </w:t>
            </w:r>
          </w:p>
        </w:tc>
        <w:tc>
          <w:tcPr>
            <w:tcW w:w="1751" w:type="dxa"/>
            <w:tcMar>
              <w:top w:w="0" w:type="dxa"/>
              <w:left w:w="108" w:type="dxa"/>
              <w:bottom w:w="0" w:type="dxa"/>
              <w:right w:w="108" w:type="dxa"/>
            </w:tcMar>
          </w:tcPr>
          <w:p w14:paraId="33ECD7B9"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50</w:t>
            </w:r>
          </w:p>
        </w:tc>
        <w:tc>
          <w:tcPr>
            <w:tcW w:w="1494" w:type="dxa"/>
            <w:tcMar>
              <w:top w:w="0" w:type="dxa"/>
              <w:left w:w="108" w:type="dxa"/>
              <w:bottom w:w="0" w:type="dxa"/>
              <w:right w:w="108" w:type="dxa"/>
            </w:tcMar>
          </w:tcPr>
          <w:p w14:paraId="201CA009"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60</w:t>
            </w:r>
          </w:p>
        </w:tc>
        <w:tc>
          <w:tcPr>
            <w:tcW w:w="1494" w:type="dxa"/>
            <w:tcMar>
              <w:top w:w="0" w:type="dxa"/>
              <w:left w:w="108" w:type="dxa"/>
              <w:bottom w:w="0" w:type="dxa"/>
              <w:right w:w="108" w:type="dxa"/>
            </w:tcMar>
          </w:tcPr>
          <w:p w14:paraId="05344C38"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70</w:t>
            </w:r>
          </w:p>
        </w:tc>
      </w:tr>
      <w:tr w:rsidR="00CE5A09" w:rsidRPr="00773824" w14:paraId="738FB7A3" w14:textId="77777777" w:rsidTr="004F6656">
        <w:tc>
          <w:tcPr>
            <w:tcW w:w="5179" w:type="dxa"/>
            <w:tcMar>
              <w:top w:w="0" w:type="dxa"/>
              <w:left w:w="108" w:type="dxa"/>
              <w:bottom w:w="0" w:type="dxa"/>
              <w:right w:w="108" w:type="dxa"/>
            </w:tcMar>
          </w:tcPr>
          <w:p w14:paraId="79DB6BEA"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xml:space="preserve"># of people with mental health impairments whose case is closed successfully after obtaining competitive integrated employment             </w:t>
            </w:r>
          </w:p>
        </w:tc>
        <w:tc>
          <w:tcPr>
            <w:tcW w:w="1751" w:type="dxa"/>
            <w:tcMar>
              <w:top w:w="0" w:type="dxa"/>
              <w:left w:w="108" w:type="dxa"/>
              <w:bottom w:w="0" w:type="dxa"/>
              <w:right w:w="108" w:type="dxa"/>
            </w:tcMar>
          </w:tcPr>
          <w:p w14:paraId="71C7E87D"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100</w:t>
            </w:r>
          </w:p>
        </w:tc>
        <w:tc>
          <w:tcPr>
            <w:tcW w:w="1494" w:type="dxa"/>
            <w:tcMar>
              <w:top w:w="0" w:type="dxa"/>
              <w:left w:w="108" w:type="dxa"/>
              <w:bottom w:w="0" w:type="dxa"/>
              <w:right w:w="108" w:type="dxa"/>
            </w:tcMar>
          </w:tcPr>
          <w:p w14:paraId="1D2F069D"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110</w:t>
            </w:r>
          </w:p>
        </w:tc>
        <w:tc>
          <w:tcPr>
            <w:tcW w:w="1494" w:type="dxa"/>
            <w:tcMar>
              <w:top w:w="0" w:type="dxa"/>
              <w:left w:w="108" w:type="dxa"/>
              <w:bottom w:w="0" w:type="dxa"/>
              <w:right w:w="108" w:type="dxa"/>
            </w:tcMar>
          </w:tcPr>
          <w:p w14:paraId="301D6A9C"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120</w:t>
            </w:r>
          </w:p>
        </w:tc>
      </w:tr>
      <w:tr w:rsidR="00CE5A09" w:rsidRPr="00773824" w14:paraId="5B836B75" w14:textId="77777777" w:rsidTr="004F6656">
        <w:tc>
          <w:tcPr>
            <w:tcW w:w="5179" w:type="dxa"/>
            <w:tcMar>
              <w:top w:w="0" w:type="dxa"/>
              <w:left w:w="108" w:type="dxa"/>
              <w:bottom w:w="0" w:type="dxa"/>
              <w:right w:w="108" w:type="dxa"/>
            </w:tcMar>
          </w:tcPr>
          <w:p w14:paraId="6B84E7AA"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of people of people of working age supported by DDA who receive employment services from RSA</w:t>
            </w:r>
          </w:p>
        </w:tc>
        <w:tc>
          <w:tcPr>
            <w:tcW w:w="1751" w:type="dxa"/>
            <w:tcMar>
              <w:top w:w="0" w:type="dxa"/>
              <w:left w:w="108" w:type="dxa"/>
              <w:bottom w:w="0" w:type="dxa"/>
              <w:right w:w="108" w:type="dxa"/>
            </w:tcMar>
          </w:tcPr>
          <w:p w14:paraId="64B863E9"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200</w:t>
            </w:r>
          </w:p>
        </w:tc>
        <w:tc>
          <w:tcPr>
            <w:tcW w:w="1494" w:type="dxa"/>
            <w:tcMar>
              <w:top w:w="0" w:type="dxa"/>
              <w:left w:w="108" w:type="dxa"/>
              <w:bottom w:w="0" w:type="dxa"/>
              <w:right w:w="108" w:type="dxa"/>
            </w:tcMar>
          </w:tcPr>
          <w:p w14:paraId="10DDC4ED"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225</w:t>
            </w:r>
          </w:p>
        </w:tc>
        <w:tc>
          <w:tcPr>
            <w:tcW w:w="1494" w:type="dxa"/>
            <w:tcMar>
              <w:top w:w="0" w:type="dxa"/>
              <w:left w:w="108" w:type="dxa"/>
              <w:bottom w:w="0" w:type="dxa"/>
              <w:right w:w="108" w:type="dxa"/>
            </w:tcMar>
          </w:tcPr>
          <w:p w14:paraId="26D8856D"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250</w:t>
            </w:r>
          </w:p>
        </w:tc>
      </w:tr>
      <w:tr w:rsidR="00CE5A09" w:rsidRPr="00773824" w14:paraId="34B2EEE4" w14:textId="77777777" w:rsidTr="004F6656">
        <w:tc>
          <w:tcPr>
            <w:tcW w:w="5179" w:type="dxa"/>
            <w:tcMar>
              <w:top w:w="0" w:type="dxa"/>
              <w:left w:w="108" w:type="dxa"/>
              <w:bottom w:w="0" w:type="dxa"/>
              <w:right w:w="108" w:type="dxa"/>
            </w:tcMar>
          </w:tcPr>
          <w:p w14:paraId="5BBE3E92"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of people supported by DBH who receive employment services from RSA</w:t>
            </w:r>
          </w:p>
        </w:tc>
        <w:tc>
          <w:tcPr>
            <w:tcW w:w="1751" w:type="dxa"/>
            <w:tcMar>
              <w:top w:w="0" w:type="dxa"/>
              <w:left w:w="108" w:type="dxa"/>
              <w:bottom w:w="0" w:type="dxa"/>
              <w:right w:w="108" w:type="dxa"/>
            </w:tcMar>
          </w:tcPr>
          <w:p w14:paraId="2C73436D"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500</w:t>
            </w:r>
          </w:p>
        </w:tc>
        <w:tc>
          <w:tcPr>
            <w:tcW w:w="1494" w:type="dxa"/>
            <w:tcMar>
              <w:top w:w="0" w:type="dxa"/>
              <w:left w:w="108" w:type="dxa"/>
              <w:bottom w:w="0" w:type="dxa"/>
              <w:right w:w="108" w:type="dxa"/>
            </w:tcMar>
          </w:tcPr>
          <w:p w14:paraId="5CEE8503"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525</w:t>
            </w:r>
          </w:p>
        </w:tc>
        <w:tc>
          <w:tcPr>
            <w:tcW w:w="1494" w:type="dxa"/>
            <w:tcMar>
              <w:top w:w="0" w:type="dxa"/>
              <w:left w:w="108" w:type="dxa"/>
              <w:bottom w:w="0" w:type="dxa"/>
              <w:right w:w="108" w:type="dxa"/>
            </w:tcMar>
          </w:tcPr>
          <w:p w14:paraId="4571AAD1"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550</w:t>
            </w:r>
          </w:p>
        </w:tc>
      </w:tr>
      <w:tr w:rsidR="00CE5A09" w:rsidRPr="00773824" w14:paraId="2AD6CEEE" w14:textId="77777777" w:rsidTr="004F6656">
        <w:trPr>
          <w:trHeight w:val="1457"/>
        </w:trPr>
        <w:tc>
          <w:tcPr>
            <w:tcW w:w="5179" w:type="dxa"/>
            <w:tcMar>
              <w:top w:w="0" w:type="dxa"/>
              <w:left w:w="108" w:type="dxa"/>
              <w:bottom w:w="0" w:type="dxa"/>
              <w:right w:w="108" w:type="dxa"/>
            </w:tcMar>
          </w:tcPr>
          <w:p w14:paraId="4F8367EF" w14:textId="77777777" w:rsidR="00CE5A09" w:rsidRPr="00773824" w:rsidRDefault="00CE5A09" w:rsidP="005B1E96">
            <w:pPr>
              <w:spacing w:after="200"/>
              <w:rPr>
                <w:rFonts w:ascii="Calibri" w:eastAsia="Calibri" w:hAnsi="Calibri" w:cs="Calibri"/>
                <w:color w:val="000000"/>
              </w:rPr>
            </w:pPr>
            <w:r w:rsidRPr="00773824">
              <w:rPr>
                <w:rFonts w:ascii="Calibri" w:eastAsia="Calibri" w:hAnsi="Calibri" w:cs="Calibri"/>
                <w:color w:val="000000"/>
              </w:rPr>
              <w:t xml:space="preserve"> % increase in the number of people with intellectual and developmental disabilities (IDD) supported by RSA who enroll in complete post-secondary educational/training programs in high demand industries</w:t>
            </w:r>
          </w:p>
        </w:tc>
        <w:tc>
          <w:tcPr>
            <w:tcW w:w="1751" w:type="dxa"/>
            <w:tcMar>
              <w:top w:w="0" w:type="dxa"/>
              <w:left w:w="108" w:type="dxa"/>
              <w:bottom w:w="0" w:type="dxa"/>
              <w:right w:w="108" w:type="dxa"/>
            </w:tcMar>
          </w:tcPr>
          <w:p w14:paraId="7F37241F"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Baseline</w:t>
            </w:r>
          </w:p>
        </w:tc>
        <w:tc>
          <w:tcPr>
            <w:tcW w:w="1494" w:type="dxa"/>
            <w:tcMar>
              <w:top w:w="0" w:type="dxa"/>
              <w:left w:w="108" w:type="dxa"/>
              <w:bottom w:w="0" w:type="dxa"/>
              <w:right w:w="108" w:type="dxa"/>
            </w:tcMar>
          </w:tcPr>
          <w:p w14:paraId="0171B379"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w:t>
            </w:r>
          </w:p>
        </w:tc>
        <w:tc>
          <w:tcPr>
            <w:tcW w:w="1494" w:type="dxa"/>
            <w:tcMar>
              <w:top w:w="0" w:type="dxa"/>
              <w:left w:w="108" w:type="dxa"/>
              <w:bottom w:w="0" w:type="dxa"/>
              <w:right w:w="108" w:type="dxa"/>
            </w:tcMar>
          </w:tcPr>
          <w:p w14:paraId="01FEE654"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w:t>
            </w:r>
          </w:p>
        </w:tc>
      </w:tr>
      <w:tr w:rsidR="00CE5A09" w:rsidRPr="00773824" w14:paraId="661BC85D" w14:textId="77777777" w:rsidTr="004F6656">
        <w:tc>
          <w:tcPr>
            <w:tcW w:w="5179" w:type="dxa"/>
            <w:tcMar>
              <w:top w:w="0" w:type="dxa"/>
              <w:left w:w="108" w:type="dxa"/>
              <w:bottom w:w="0" w:type="dxa"/>
              <w:right w:w="108" w:type="dxa"/>
            </w:tcMar>
          </w:tcPr>
          <w:p w14:paraId="0DCD3819" w14:textId="760FFE83" w:rsidR="00CE5A09" w:rsidRPr="00773824" w:rsidRDefault="00CE5A09" w:rsidP="00112C61">
            <w:pPr>
              <w:spacing w:after="200"/>
              <w:rPr>
                <w:rFonts w:ascii="Calibri" w:eastAsia="Calibri" w:hAnsi="Calibri" w:cs="Calibri"/>
                <w:color w:val="000000"/>
              </w:rPr>
            </w:pPr>
            <w:r w:rsidRPr="00773824">
              <w:rPr>
                <w:rFonts w:ascii="Calibri" w:eastAsia="Calibri" w:hAnsi="Calibri" w:cs="Calibri"/>
                <w:color w:val="000000"/>
              </w:rPr>
              <w:t xml:space="preserve">% increase in the number of people with mental health </w:t>
            </w:r>
            <w:r w:rsidR="00112C61">
              <w:rPr>
                <w:rFonts w:ascii="Calibri" w:eastAsia="Calibri" w:hAnsi="Calibri" w:cs="Calibri"/>
                <w:color w:val="000000"/>
              </w:rPr>
              <w:t>diagnoses</w:t>
            </w:r>
            <w:r w:rsidRPr="00773824">
              <w:rPr>
                <w:rFonts w:ascii="Calibri" w:eastAsia="Calibri" w:hAnsi="Calibri" w:cs="Calibri"/>
                <w:color w:val="000000"/>
              </w:rPr>
              <w:t xml:space="preserve"> supported by RSA who complete post-secondary training  in high demand </w:t>
            </w:r>
            <w:r w:rsidR="001C3EC4">
              <w:rPr>
                <w:rFonts w:ascii="Calibri" w:eastAsia="Calibri" w:hAnsi="Calibri" w:cs="Calibri"/>
                <w:color w:val="000000"/>
              </w:rPr>
              <w:t>industries</w:t>
            </w:r>
            <w:r w:rsidRPr="00773824">
              <w:rPr>
                <w:rFonts w:ascii="Calibri" w:eastAsia="Calibri" w:hAnsi="Calibri" w:cs="Calibri"/>
                <w:color w:val="000000"/>
              </w:rPr>
              <w:t xml:space="preserve"> </w:t>
            </w:r>
          </w:p>
        </w:tc>
        <w:tc>
          <w:tcPr>
            <w:tcW w:w="1751" w:type="dxa"/>
            <w:tcMar>
              <w:top w:w="0" w:type="dxa"/>
              <w:left w:w="108" w:type="dxa"/>
              <w:bottom w:w="0" w:type="dxa"/>
              <w:right w:w="108" w:type="dxa"/>
            </w:tcMar>
          </w:tcPr>
          <w:p w14:paraId="14EDC1AF"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Baseline</w:t>
            </w:r>
          </w:p>
        </w:tc>
        <w:tc>
          <w:tcPr>
            <w:tcW w:w="1494" w:type="dxa"/>
            <w:tcMar>
              <w:top w:w="0" w:type="dxa"/>
              <w:left w:w="108" w:type="dxa"/>
              <w:bottom w:w="0" w:type="dxa"/>
              <w:right w:w="108" w:type="dxa"/>
            </w:tcMar>
          </w:tcPr>
          <w:p w14:paraId="002C00F3"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w:t>
            </w:r>
          </w:p>
        </w:tc>
        <w:tc>
          <w:tcPr>
            <w:tcW w:w="1494" w:type="dxa"/>
            <w:tcMar>
              <w:top w:w="0" w:type="dxa"/>
              <w:left w:w="108" w:type="dxa"/>
              <w:bottom w:w="0" w:type="dxa"/>
              <w:right w:w="108" w:type="dxa"/>
            </w:tcMar>
          </w:tcPr>
          <w:p w14:paraId="332D261C" w14:textId="77777777" w:rsidR="00CE5A09" w:rsidRPr="00773824" w:rsidRDefault="00CE5A09" w:rsidP="005B1E96">
            <w:pPr>
              <w:widowControl w:val="0"/>
              <w:spacing w:after="200"/>
              <w:ind w:left="720"/>
              <w:contextualSpacing/>
              <w:rPr>
                <w:rFonts w:ascii="Calibri" w:eastAsia="Calibri" w:hAnsi="Calibri" w:cs="Calibri"/>
                <w:color w:val="000000"/>
              </w:rPr>
            </w:pPr>
            <w:r w:rsidRPr="00773824">
              <w:rPr>
                <w:rFonts w:ascii="Calibri" w:eastAsia="Calibri" w:hAnsi="Calibri" w:cs="Calibri"/>
                <w:color w:val="000000"/>
              </w:rPr>
              <w:t>10%</w:t>
            </w:r>
          </w:p>
        </w:tc>
      </w:tr>
    </w:tbl>
    <w:p w14:paraId="52E2939A" w14:textId="77777777" w:rsidR="00CE5A09" w:rsidRPr="00773824" w:rsidRDefault="00CE5A09" w:rsidP="00CE5A09">
      <w:pPr>
        <w:jc w:val="both"/>
        <w:rPr>
          <w:rFonts w:ascii="Calibri" w:eastAsia="Calibri" w:hAnsi="Calibri" w:cs="Calibri"/>
          <w:color w:val="000000"/>
        </w:rPr>
      </w:pPr>
    </w:p>
    <w:p w14:paraId="59456E2F" w14:textId="77777777" w:rsidR="00CE5A09" w:rsidRDefault="00CE5A09" w:rsidP="00B351C5">
      <w:pPr>
        <w:keepNext/>
        <w:jc w:val="both"/>
        <w:rPr>
          <w:rFonts w:ascii="Calibri" w:eastAsia="Calibri" w:hAnsi="Calibri" w:cs="Calibri"/>
          <w:b/>
          <w:i/>
          <w:color w:val="000000"/>
          <w:sz w:val="32"/>
        </w:rPr>
      </w:pPr>
      <w:r w:rsidRPr="00773824">
        <w:rPr>
          <w:rFonts w:ascii="Calibri" w:eastAsia="Calibri" w:hAnsi="Calibri" w:cs="Calibri"/>
          <w:b/>
          <w:i/>
          <w:color w:val="000000"/>
          <w:sz w:val="32"/>
        </w:rPr>
        <w:lastRenderedPageBreak/>
        <w:t>Priority Area #4: Housing</w:t>
      </w:r>
    </w:p>
    <w:p w14:paraId="5311BCA0" w14:textId="77777777" w:rsidR="00D70D40" w:rsidRPr="00FB39E9" w:rsidRDefault="00D70D40" w:rsidP="00B351C5">
      <w:pPr>
        <w:keepNext/>
        <w:spacing w:before="240"/>
        <w:rPr>
          <w:rFonts w:ascii="Calibri" w:hAnsi="Calibri" w:cs="Arial"/>
          <w:i/>
          <w:sz w:val="28"/>
          <w:szCs w:val="28"/>
        </w:rPr>
      </w:pPr>
      <w:r w:rsidRPr="00FB39E9">
        <w:rPr>
          <w:rFonts w:ascii="Calibri" w:hAnsi="Calibri" w:cs="Arial"/>
          <w:i/>
          <w:sz w:val="28"/>
          <w:szCs w:val="28"/>
        </w:rPr>
        <w:t>Why is this important?</w:t>
      </w:r>
    </w:p>
    <w:p w14:paraId="03A897E4" w14:textId="77777777" w:rsidR="00D70D40" w:rsidRPr="00FB39E9" w:rsidRDefault="00D70D40" w:rsidP="00B351C5">
      <w:pPr>
        <w:numPr>
          <w:ilvl w:val="1"/>
          <w:numId w:val="0"/>
        </w:numPr>
        <w:tabs>
          <w:tab w:val="num" w:pos="360"/>
        </w:tabs>
        <w:spacing w:before="240"/>
        <w:rPr>
          <w:rFonts w:ascii="Calibri" w:hAnsi="Calibri"/>
        </w:rPr>
      </w:pPr>
      <w:r w:rsidRPr="00FB39E9">
        <w:rPr>
          <w:rFonts w:ascii="Calibri" w:hAnsi="Calibri"/>
        </w:rPr>
        <w:t xml:space="preserve">The need for accessible, affordable, and consistent housing is the very foundation for any individual to obtain a stable, secure quality of life.  Without housing, life is always in flux and focusing on addressing other needs like employment, social activities, and self-care is made substantially more difficult. </w:t>
      </w:r>
    </w:p>
    <w:p w14:paraId="75D7A85E" w14:textId="77777777" w:rsidR="00D70D40" w:rsidRPr="00FB39E9" w:rsidRDefault="00D70D40" w:rsidP="00D70D40">
      <w:pPr>
        <w:widowControl w:val="0"/>
        <w:autoSpaceDE w:val="0"/>
        <w:autoSpaceDN w:val="0"/>
        <w:adjustRightInd w:val="0"/>
        <w:rPr>
          <w:rFonts w:ascii="Calibri" w:hAnsi="Calibri" w:cs="Arial"/>
        </w:rPr>
      </w:pPr>
    </w:p>
    <w:p w14:paraId="6D63143C"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What is the Vision?</w:t>
      </w:r>
    </w:p>
    <w:p w14:paraId="0D0C25D4" w14:textId="77777777" w:rsidR="00D70D40" w:rsidRPr="00FB39E9" w:rsidRDefault="00D70D40" w:rsidP="00D70D40">
      <w:pPr>
        <w:widowControl w:val="0"/>
        <w:autoSpaceDE w:val="0"/>
        <w:autoSpaceDN w:val="0"/>
        <w:adjustRightInd w:val="0"/>
        <w:rPr>
          <w:rFonts w:ascii="Calibri" w:hAnsi="Calibri" w:cs="Arial"/>
        </w:rPr>
      </w:pPr>
    </w:p>
    <w:p w14:paraId="2613FC60" w14:textId="77777777"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rPr>
        <w:t>Quality permanent housing will be accessible, affordable, and available to all people with disabilities.</w:t>
      </w:r>
    </w:p>
    <w:p w14:paraId="67C5B7DA" w14:textId="77777777" w:rsidR="00D70D40" w:rsidRPr="00FB39E9" w:rsidRDefault="00D70D40" w:rsidP="00D70D40">
      <w:pPr>
        <w:rPr>
          <w:rFonts w:ascii="Calibri" w:hAnsi="Calibri"/>
        </w:rPr>
      </w:pPr>
    </w:p>
    <w:p w14:paraId="272B2341"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What are Some of the Challenges the District Faces?</w:t>
      </w:r>
    </w:p>
    <w:p w14:paraId="3CF42E29" w14:textId="77777777" w:rsidR="00D70D40" w:rsidRPr="00FB39E9" w:rsidRDefault="00D70D40" w:rsidP="00D70D40">
      <w:pPr>
        <w:widowControl w:val="0"/>
        <w:autoSpaceDE w:val="0"/>
        <w:autoSpaceDN w:val="0"/>
        <w:adjustRightInd w:val="0"/>
        <w:rPr>
          <w:rFonts w:ascii="Calibri" w:hAnsi="Calibri" w:cs="Arial"/>
        </w:rPr>
      </w:pPr>
    </w:p>
    <w:p w14:paraId="7E9BA18C" w14:textId="58502E5E"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b/>
        </w:rPr>
        <w:t xml:space="preserve">An increasingly constricted housing market. </w:t>
      </w:r>
      <w:r w:rsidRPr="00FB39E9">
        <w:rPr>
          <w:rFonts w:ascii="Calibri" w:hAnsi="Calibri" w:cs="Arial"/>
        </w:rPr>
        <w:t xml:space="preserve"> As a jurisdiction that is entirely urban, DC faces some unique challenges. Residential and retail development are booming, creating a highly competitive rental market not favorable for low-income people, especially for  people who have been living in long term care facilities for years, have limited sources of income, and need to </w:t>
      </w:r>
      <w:r w:rsidR="00C032E0">
        <w:rPr>
          <w:rFonts w:ascii="Calibri" w:hAnsi="Calibri" w:cs="Arial"/>
        </w:rPr>
        <w:t>secure</w:t>
      </w:r>
      <w:r w:rsidRPr="00FB39E9">
        <w:rPr>
          <w:rFonts w:ascii="Calibri" w:hAnsi="Calibri" w:cs="Arial"/>
        </w:rPr>
        <w:t xml:space="preserve"> housing to return to the community.</w:t>
      </w:r>
    </w:p>
    <w:p w14:paraId="33918314" w14:textId="77777777" w:rsidR="00D70D40" w:rsidRPr="00FB39E9" w:rsidRDefault="00D70D40" w:rsidP="00D70D40">
      <w:pPr>
        <w:widowControl w:val="0"/>
        <w:autoSpaceDE w:val="0"/>
        <w:autoSpaceDN w:val="0"/>
        <w:adjustRightInd w:val="0"/>
        <w:rPr>
          <w:rFonts w:ascii="Calibri" w:hAnsi="Calibri" w:cs="Arial"/>
        </w:rPr>
      </w:pPr>
    </w:p>
    <w:p w14:paraId="705E5C9F" w14:textId="0E569943"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b/>
        </w:rPr>
        <w:t>Lack of a housing continuum.</w:t>
      </w:r>
      <w:r w:rsidRPr="00FB39E9">
        <w:rPr>
          <w:rFonts w:ascii="Calibri" w:hAnsi="Calibri" w:cs="Arial"/>
        </w:rPr>
        <w:t xml:space="preserve">  In the District, the most viable housing options for low-income people with long term care needs (especially those under age 55), hover at two ends of the spectrum: either in long term care facilities or in completely independent apartments or single family homes. There are currently only three Assisted Living Facilities operating under the District’s EPD Waiver Program, with a total of </w:t>
      </w:r>
      <w:r w:rsidR="001D112C">
        <w:rPr>
          <w:rFonts w:ascii="Calibri" w:hAnsi="Calibri" w:cs="Arial"/>
        </w:rPr>
        <w:t>46</w:t>
      </w:r>
      <w:r w:rsidRPr="00FB39E9">
        <w:rPr>
          <w:rFonts w:ascii="Calibri" w:hAnsi="Calibri" w:cs="Arial"/>
        </w:rPr>
        <w:t xml:space="preserve"> beds.  “Affordable housing” may be targeted for people in the 50-80% Adjusted Median Income (AMI) level, meaning it is not affordable to people with incomes at or below 30% of the area AMI.</w:t>
      </w:r>
    </w:p>
    <w:p w14:paraId="6F142F1A" w14:textId="77777777" w:rsidR="00D70D40" w:rsidRPr="00FB39E9" w:rsidRDefault="00D70D40" w:rsidP="00D70D40">
      <w:pPr>
        <w:widowControl w:val="0"/>
        <w:autoSpaceDE w:val="0"/>
        <w:autoSpaceDN w:val="0"/>
        <w:adjustRightInd w:val="0"/>
        <w:rPr>
          <w:rFonts w:ascii="Calibri" w:hAnsi="Calibri" w:cs="Arial"/>
        </w:rPr>
      </w:pPr>
    </w:p>
    <w:p w14:paraId="745FF5A6" w14:textId="77777777"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b/>
        </w:rPr>
        <w:t>Limited subsidies.</w:t>
      </w:r>
      <w:r w:rsidRPr="00FB39E9">
        <w:rPr>
          <w:rFonts w:ascii="Calibri" w:hAnsi="Calibri" w:cs="Arial"/>
        </w:rPr>
        <w:t xml:space="preserve">  For many people with disabilities who need rental assistance, housing subsidies are not readily available. The DC Housing Authority stopped accepting new applications for housing assistance in 2013 because there was no meaningful movement on its waiting list. </w:t>
      </w:r>
    </w:p>
    <w:p w14:paraId="205FCF3A" w14:textId="77777777" w:rsidR="00D70D40" w:rsidRPr="00FB39E9" w:rsidRDefault="00D70D40" w:rsidP="00D70D40">
      <w:pPr>
        <w:widowControl w:val="0"/>
        <w:autoSpaceDE w:val="0"/>
        <w:autoSpaceDN w:val="0"/>
        <w:adjustRightInd w:val="0"/>
        <w:rPr>
          <w:rFonts w:ascii="Calibri" w:hAnsi="Calibri" w:cs="Arial"/>
        </w:rPr>
      </w:pPr>
    </w:p>
    <w:p w14:paraId="397D887E" w14:textId="77777777" w:rsidR="00D70D40" w:rsidRPr="00FB39E9" w:rsidRDefault="00D70D40" w:rsidP="00D70D40">
      <w:pPr>
        <w:widowControl w:val="0"/>
        <w:autoSpaceDE w:val="0"/>
        <w:autoSpaceDN w:val="0"/>
        <w:adjustRightInd w:val="0"/>
        <w:rPr>
          <w:rFonts w:ascii="Calibri" w:hAnsi="Calibri" w:cs="Arial"/>
        </w:rPr>
      </w:pPr>
    </w:p>
    <w:p w14:paraId="1FEA2B8F" w14:textId="77777777"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b/>
        </w:rPr>
        <w:t xml:space="preserve">Homelessness. </w:t>
      </w:r>
      <w:r w:rsidRPr="00FB39E9">
        <w:rPr>
          <w:rFonts w:ascii="Calibri" w:hAnsi="Calibri" w:cs="Arial"/>
        </w:rPr>
        <w:t xml:space="preserve"> Ending homelessness is one of the District’s priority focus areas. </w:t>
      </w:r>
      <w:r w:rsidRPr="00FB39E9">
        <w:rPr>
          <w:rFonts w:ascii="Calibri" w:hAnsi="Calibri" w:cs="Calibri"/>
        </w:rPr>
        <w:t>In the homeless services program, the Department of Human Services assessed 40% of singles and 16% of adult heads of families entering shelters to have a disability in at least one of eight categories.</w:t>
      </w:r>
      <w:r w:rsidRPr="00FB39E9">
        <w:rPr>
          <w:rStyle w:val="EndnoteReference"/>
          <w:rFonts w:ascii="Calibri" w:hAnsi="Calibri" w:cs="Calibri"/>
        </w:rPr>
        <w:endnoteReference w:id="10"/>
      </w:r>
      <w:r w:rsidRPr="00FB39E9">
        <w:rPr>
          <w:rFonts w:ascii="Calibri" w:hAnsi="Calibri" w:cs="Calibri"/>
        </w:rPr>
        <w:t xml:space="preserve">  </w:t>
      </w:r>
      <w:r w:rsidRPr="00FB39E9">
        <w:rPr>
          <w:rFonts w:ascii="Calibri" w:hAnsi="Calibri" w:cs="Arial"/>
        </w:rPr>
        <w:t xml:space="preserve">This Olmstead plan recognizes that people with disabilities living in long term care facilities who want to </w:t>
      </w:r>
      <w:r w:rsidRPr="00FB39E9">
        <w:rPr>
          <w:rFonts w:ascii="Calibri" w:hAnsi="Calibri" w:cs="Arial"/>
        </w:rPr>
        <w:lastRenderedPageBreak/>
        <w:t xml:space="preserve">return to the community, and do not have a home, may be at risk of joining DC’s homeless population.    </w:t>
      </w:r>
    </w:p>
    <w:p w14:paraId="0D40448F" w14:textId="77777777" w:rsidR="001C3EC4" w:rsidRDefault="001C3EC4" w:rsidP="00D70D40">
      <w:pPr>
        <w:widowControl w:val="0"/>
        <w:autoSpaceDE w:val="0"/>
        <w:autoSpaceDN w:val="0"/>
        <w:adjustRightInd w:val="0"/>
        <w:rPr>
          <w:rFonts w:ascii="Calibri" w:hAnsi="Calibri" w:cs="Arial"/>
          <w:i/>
          <w:sz w:val="28"/>
          <w:szCs w:val="28"/>
        </w:rPr>
      </w:pPr>
    </w:p>
    <w:p w14:paraId="7592CB3B" w14:textId="09FB0CE1" w:rsidR="00D70D40" w:rsidRPr="002F539F"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 xml:space="preserve">Action Steps, Lead Entities </w:t>
      </w:r>
      <w:r w:rsidR="004618C3">
        <w:rPr>
          <w:rFonts w:ascii="Calibri" w:hAnsi="Calibri" w:cs="Arial"/>
          <w:i/>
          <w:sz w:val="28"/>
          <w:szCs w:val="28"/>
        </w:rPr>
        <w:t>a</w:t>
      </w:r>
      <w:r w:rsidRPr="00FB39E9">
        <w:rPr>
          <w:rFonts w:ascii="Calibri" w:hAnsi="Calibri" w:cs="Arial"/>
          <w:i/>
          <w:sz w:val="28"/>
          <w:szCs w:val="28"/>
        </w:rPr>
        <w:t>nd Timeframes</w:t>
      </w:r>
    </w:p>
    <w:p w14:paraId="1B8B99DC" w14:textId="77777777" w:rsidR="00D70D40" w:rsidRPr="00B977C5" w:rsidRDefault="00D70D40" w:rsidP="00D70D40">
      <w:pPr>
        <w:jc w:val="both"/>
        <w:rPr>
          <w:rFonts w:ascii="Calibri" w:hAnsi="Calibri" w:cs="Calibri"/>
        </w:rPr>
      </w:pPr>
    </w:p>
    <w:p w14:paraId="559A5779" w14:textId="77777777" w:rsidR="00094B1D" w:rsidRPr="00542CD7" w:rsidRDefault="00094B1D" w:rsidP="00094B1D">
      <w:pPr>
        <w:widowControl w:val="0"/>
        <w:contextualSpacing/>
        <w:rPr>
          <w:rFonts w:ascii="Calibri" w:hAnsi="Calibri" w:cs="Calibri"/>
          <w:sz w:val="28"/>
          <w:szCs w:val="28"/>
        </w:rPr>
      </w:pPr>
      <w:r w:rsidRPr="00542CD7">
        <w:rPr>
          <w:rFonts w:ascii="Calibri" w:hAnsi="Calibri" w:cs="Calibri"/>
          <w:b/>
          <w:sz w:val="28"/>
          <w:szCs w:val="28"/>
        </w:rPr>
        <w:t xml:space="preserve">Action Step 4.1: </w:t>
      </w:r>
      <w:r w:rsidRPr="00542CD7">
        <w:rPr>
          <w:rFonts w:ascii="Calibri" w:hAnsi="Calibri" w:cs="Calibri"/>
          <w:sz w:val="28"/>
          <w:szCs w:val="28"/>
        </w:rPr>
        <w:t>Operate and track the Safe at Home Program to target vulnerable District residents with a high risk of falls (DCOA and DHCD by December 2017).</w:t>
      </w:r>
    </w:p>
    <w:p w14:paraId="1D1AB2E6" w14:textId="77777777" w:rsidR="00094B1D" w:rsidRPr="00542CD7" w:rsidRDefault="00094B1D" w:rsidP="00094B1D">
      <w:pPr>
        <w:widowControl w:val="0"/>
        <w:tabs>
          <w:tab w:val="left" w:pos="1140"/>
        </w:tabs>
        <w:contextualSpacing/>
        <w:rPr>
          <w:rFonts w:ascii="Calibri" w:hAnsi="Calibri" w:cs="Calibri"/>
          <w:i/>
        </w:rPr>
      </w:pPr>
      <w:r w:rsidRPr="00542CD7">
        <w:rPr>
          <w:rFonts w:ascii="Calibri" w:hAnsi="Calibri" w:cs="Calibri"/>
          <w:i/>
        </w:rPr>
        <w:t xml:space="preserve"> </w:t>
      </w:r>
      <w:r w:rsidRPr="00542CD7">
        <w:rPr>
          <w:rFonts w:ascii="Calibri" w:hAnsi="Calibri" w:cs="Calibri"/>
          <w:i/>
        </w:rPr>
        <w:tab/>
      </w:r>
    </w:p>
    <w:p w14:paraId="244DD149"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1: </w:t>
      </w:r>
      <w:r w:rsidRPr="00542CD7">
        <w:rPr>
          <w:rFonts w:ascii="Calibri" w:hAnsi="Calibri" w:cs="Calibri"/>
        </w:rPr>
        <w:t>Establish a baseline for number of Safe at Home projects completed, and a method for identifying and focusing on completion of priority projects.</w:t>
      </w:r>
    </w:p>
    <w:p w14:paraId="5862AC0B" w14:textId="77777777" w:rsidR="00094B1D" w:rsidRPr="00542CD7" w:rsidRDefault="00094B1D" w:rsidP="00094B1D">
      <w:pPr>
        <w:widowControl w:val="0"/>
        <w:contextualSpacing/>
        <w:rPr>
          <w:rFonts w:ascii="Calibri" w:hAnsi="Calibri" w:cs="Calibri"/>
          <w:i/>
        </w:rPr>
      </w:pPr>
    </w:p>
    <w:p w14:paraId="5C6F099F"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2: </w:t>
      </w:r>
      <w:r w:rsidRPr="00542CD7">
        <w:rPr>
          <w:rFonts w:ascii="Calibri" w:hAnsi="Calibri" w:cs="Calibri"/>
        </w:rPr>
        <w:t>Establish a method for tracking success of priority projects.</w:t>
      </w:r>
    </w:p>
    <w:p w14:paraId="2AD0FA9F" w14:textId="77777777" w:rsidR="00094B1D" w:rsidRPr="00542CD7" w:rsidRDefault="00094B1D" w:rsidP="00094B1D">
      <w:pPr>
        <w:widowControl w:val="0"/>
        <w:contextualSpacing/>
        <w:rPr>
          <w:rFonts w:ascii="Calibri" w:hAnsi="Calibri" w:cs="Calibri"/>
          <w:i/>
        </w:rPr>
      </w:pPr>
    </w:p>
    <w:p w14:paraId="2E2B61C8"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3: </w:t>
      </w:r>
      <w:r w:rsidRPr="00542CD7">
        <w:rPr>
          <w:rFonts w:ascii="Calibri" w:hAnsi="Calibri" w:cs="Calibri"/>
        </w:rPr>
        <w:t>Demonstrate reduced risk of falls as a result of successful Safe at Home program implementation.</w:t>
      </w:r>
    </w:p>
    <w:p w14:paraId="5152FC17" w14:textId="77777777" w:rsidR="00094B1D" w:rsidRPr="00542CD7" w:rsidRDefault="00094B1D" w:rsidP="00094B1D">
      <w:pPr>
        <w:widowControl w:val="0"/>
        <w:rPr>
          <w:rFonts w:ascii="Calibri" w:hAnsi="Calibri" w:cs="Calibri"/>
          <w:b/>
          <w:iCs/>
          <w:sz w:val="28"/>
        </w:rPr>
      </w:pPr>
    </w:p>
    <w:p w14:paraId="779DCE4D" w14:textId="77777777" w:rsidR="00094B1D" w:rsidRPr="00542CD7" w:rsidRDefault="00094B1D" w:rsidP="00094B1D">
      <w:pPr>
        <w:widowControl w:val="0"/>
        <w:rPr>
          <w:rFonts w:ascii="Calibri" w:hAnsi="Calibri" w:cs="Calibri"/>
          <w:b/>
          <w:iCs/>
          <w:sz w:val="28"/>
        </w:rPr>
      </w:pPr>
      <w:r w:rsidRPr="00542CD7">
        <w:rPr>
          <w:rFonts w:ascii="Calibri" w:hAnsi="Calibri" w:cs="Calibri"/>
          <w:b/>
          <w:iCs/>
          <w:sz w:val="28"/>
        </w:rPr>
        <w:t>Performance Metric(s):</w:t>
      </w:r>
    </w:p>
    <w:p w14:paraId="7C0058E7" w14:textId="77777777" w:rsidR="00094B1D" w:rsidRPr="00542CD7" w:rsidRDefault="00094B1D" w:rsidP="00094B1D">
      <w:pPr>
        <w:pStyle w:val="ListParagraph"/>
        <w:widowControl w:val="0"/>
        <w:numPr>
          <w:ilvl w:val="0"/>
          <w:numId w:val="51"/>
        </w:numPr>
        <w:contextualSpacing/>
        <w:rPr>
          <w:rFonts w:ascii="Calibri" w:hAnsi="Calibri" w:cs="Calibri"/>
          <w:b/>
          <w:iCs/>
        </w:rPr>
      </w:pPr>
      <w:r w:rsidRPr="00542CD7">
        <w:rPr>
          <w:rFonts w:ascii="Calibri" w:hAnsi="Calibri" w:cs="Calibri"/>
          <w:iCs/>
        </w:rPr>
        <w:t># of projects completed through Safe at Home</w:t>
      </w:r>
    </w:p>
    <w:p w14:paraId="530BE9A1" w14:textId="77777777" w:rsidR="00094B1D" w:rsidRPr="00542CD7" w:rsidRDefault="00094B1D" w:rsidP="00B351C5">
      <w:pPr>
        <w:widowControl w:val="0"/>
        <w:spacing w:before="240"/>
        <w:rPr>
          <w:rFonts w:ascii="Calibri" w:hAnsi="Calibri" w:cs="Calibri"/>
          <w:sz w:val="28"/>
          <w:szCs w:val="28"/>
        </w:rPr>
      </w:pPr>
      <w:r w:rsidRPr="00542CD7">
        <w:rPr>
          <w:rFonts w:ascii="Calibri" w:hAnsi="Calibri" w:cs="Calibri"/>
          <w:b/>
          <w:sz w:val="28"/>
          <w:szCs w:val="28"/>
        </w:rPr>
        <w:t xml:space="preserve">Action Step 4.2: </w:t>
      </w:r>
      <w:r w:rsidRPr="00542CD7">
        <w:rPr>
          <w:rFonts w:ascii="Calibri" w:hAnsi="Calibri" w:cs="Calibri"/>
          <w:sz w:val="28"/>
          <w:szCs w:val="28"/>
        </w:rPr>
        <w:t>Identify housing for individuals residing in nursing facilities who have been referred to ADRC’s Community Transition Program because they want to live in the community (DCOA by December 2017).</w:t>
      </w:r>
    </w:p>
    <w:p w14:paraId="0B0E9477" w14:textId="77777777" w:rsidR="00094B1D" w:rsidRPr="00542CD7" w:rsidRDefault="00094B1D" w:rsidP="00094B1D">
      <w:pPr>
        <w:widowControl w:val="0"/>
        <w:contextualSpacing/>
        <w:rPr>
          <w:rFonts w:ascii="Calibri" w:hAnsi="Calibri" w:cs="Calibri"/>
          <w:i/>
        </w:rPr>
      </w:pPr>
    </w:p>
    <w:p w14:paraId="49625DF1"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1: </w:t>
      </w:r>
      <w:r w:rsidRPr="00542CD7">
        <w:rPr>
          <w:rFonts w:ascii="Calibri" w:hAnsi="Calibri" w:cs="Calibri"/>
        </w:rPr>
        <w:t xml:space="preserve">Shift the focus of DCOA’s Housing Coordinator from general housing assistance to primarily assisting Community Transition clients in identifying housing. Establish a baseline for number of people who identified housing with the assistance of DCOA’s Community Transition Program. </w:t>
      </w:r>
    </w:p>
    <w:p w14:paraId="5DBAAFAE" w14:textId="77777777" w:rsidR="00094B1D" w:rsidRPr="00542CD7" w:rsidRDefault="00094B1D" w:rsidP="00094B1D">
      <w:pPr>
        <w:widowControl w:val="0"/>
        <w:contextualSpacing/>
        <w:rPr>
          <w:rFonts w:ascii="Calibri" w:hAnsi="Calibri" w:cs="Calibri"/>
          <w:i/>
        </w:rPr>
      </w:pPr>
    </w:p>
    <w:p w14:paraId="5DF28AD7"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2: </w:t>
      </w:r>
      <w:r w:rsidRPr="00542CD7">
        <w:rPr>
          <w:rFonts w:ascii="Calibri" w:hAnsi="Calibri" w:cs="Calibri"/>
        </w:rPr>
        <w:t>Increase the number of people who are assisted in finding housing through the Community Transition Program by 10%</w:t>
      </w:r>
      <w:r>
        <w:rPr>
          <w:rFonts w:ascii="Calibri" w:hAnsi="Calibri" w:cs="Calibri"/>
        </w:rPr>
        <w:t xml:space="preserve"> compared to CY2017</w:t>
      </w:r>
      <w:r w:rsidRPr="00542CD7">
        <w:rPr>
          <w:rFonts w:ascii="Calibri" w:hAnsi="Calibri" w:cs="Calibri"/>
        </w:rPr>
        <w:t xml:space="preserve">. </w:t>
      </w:r>
    </w:p>
    <w:p w14:paraId="3CC531C6" w14:textId="77777777" w:rsidR="00094B1D" w:rsidRPr="00542CD7" w:rsidRDefault="00094B1D" w:rsidP="00094B1D">
      <w:pPr>
        <w:widowControl w:val="0"/>
        <w:contextualSpacing/>
        <w:rPr>
          <w:rFonts w:ascii="Calibri" w:hAnsi="Calibri" w:cs="Calibri"/>
          <w:i/>
        </w:rPr>
      </w:pPr>
    </w:p>
    <w:p w14:paraId="74134055" w14:textId="77777777" w:rsidR="00094B1D" w:rsidRPr="00542CD7" w:rsidRDefault="00094B1D" w:rsidP="00094B1D">
      <w:pPr>
        <w:widowControl w:val="0"/>
        <w:contextualSpacing/>
        <w:rPr>
          <w:rFonts w:ascii="Calibri" w:hAnsi="Calibri" w:cs="Calibri"/>
        </w:rPr>
      </w:pPr>
      <w:r w:rsidRPr="00542CD7">
        <w:rPr>
          <w:rFonts w:ascii="Calibri" w:hAnsi="Calibri" w:cs="Calibri"/>
          <w:i/>
        </w:rPr>
        <w:t xml:space="preserve">Year 3: </w:t>
      </w:r>
      <w:r w:rsidRPr="00542CD7">
        <w:rPr>
          <w:rFonts w:ascii="Calibri" w:hAnsi="Calibri" w:cs="Calibri"/>
        </w:rPr>
        <w:t>Increase the number of people who are assisted in finding housing through the Community Transition Program by 10%</w:t>
      </w:r>
      <w:r>
        <w:rPr>
          <w:rFonts w:ascii="Calibri" w:hAnsi="Calibri" w:cs="Calibri"/>
        </w:rPr>
        <w:t xml:space="preserve"> compared to CY2018</w:t>
      </w:r>
      <w:r w:rsidRPr="00542CD7">
        <w:rPr>
          <w:rFonts w:ascii="Calibri" w:hAnsi="Calibri" w:cs="Calibri"/>
        </w:rPr>
        <w:t>.</w:t>
      </w:r>
    </w:p>
    <w:p w14:paraId="2198010E" w14:textId="77777777" w:rsidR="00094B1D" w:rsidRPr="00542CD7" w:rsidRDefault="00094B1D" w:rsidP="00094B1D">
      <w:pPr>
        <w:widowControl w:val="0"/>
        <w:rPr>
          <w:rFonts w:ascii="Calibri" w:hAnsi="Calibri" w:cs="Calibri"/>
        </w:rPr>
      </w:pPr>
    </w:p>
    <w:p w14:paraId="5F6D3972" w14:textId="77777777" w:rsidR="00094B1D" w:rsidRDefault="00094B1D" w:rsidP="00094B1D">
      <w:pPr>
        <w:widowControl w:val="0"/>
        <w:rPr>
          <w:rFonts w:ascii="Calibri" w:hAnsi="Calibri" w:cs="Calibri"/>
          <w:b/>
          <w:iCs/>
          <w:sz w:val="28"/>
        </w:rPr>
      </w:pPr>
      <w:r w:rsidRPr="00542CD7">
        <w:rPr>
          <w:rFonts w:ascii="Calibri" w:hAnsi="Calibri" w:cs="Calibri"/>
          <w:b/>
          <w:iCs/>
          <w:sz w:val="28"/>
        </w:rPr>
        <w:t>Performance Metric(s):</w:t>
      </w:r>
    </w:p>
    <w:p w14:paraId="12F5D90E" w14:textId="77777777" w:rsidR="005148F0" w:rsidRPr="00542CD7" w:rsidRDefault="005148F0" w:rsidP="00094B1D">
      <w:pPr>
        <w:widowControl w:val="0"/>
        <w:rPr>
          <w:rFonts w:ascii="Calibri" w:hAnsi="Calibri" w:cs="Calibri"/>
          <w:b/>
          <w:iCs/>
          <w:sz w:val="28"/>
        </w:rPr>
      </w:pPr>
    </w:p>
    <w:p w14:paraId="7C41AF90" w14:textId="77777777" w:rsidR="00094B1D" w:rsidRPr="00542CD7" w:rsidRDefault="00094B1D" w:rsidP="00094B1D">
      <w:pPr>
        <w:widowControl w:val="0"/>
        <w:numPr>
          <w:ilvl w:val="0"/>
          <w:numId w:val="43"/>
        </w:numPr>
        <w:ind w:hanging="360"/>
        <w:contextualSpacing/>
        <w:rPr>
          <w:rFonts w:ascii="Calibri" w:hAnsi="Calibri" w:cs="Calibri"/>
        </w:rPr>
      </w:pPr>
      <w:r w:rsidRPr="00542CD7">
        <w:rPr>
          <w:rFonts w:ascii="Calibri" w:hAnsi="Calibri" w:cs="Calibri"/>
        </w:rPr>
        <w:t># of people who, during discharge planning within DCOA’s Community Transition Program, are successfully assisted in securing and sustaining permanent, affordable, suitable housing.</w:t>
      </w:r>
    </w:p>
    <w:p w14:paraId="7EF92FC1" w14:textId="77777777" w:rsidR="00094B1D" w:rsidRDefault="00094B1D" w:rsidP="00094B1D">
      <w:pPr>
        <w:jc w:val="both"/>
        <w:rPr>
          <w:rFonts w:ascii="Calibri" w:hAnsi="Calibri" w:cs="Calibri"/>
        </w:rPr>
      </w:pPr>
    </w:p>
    <w:p w14:paraId="65D2F225" w14:textId="77777777" w:rsidR="001C3EC4" w:rsidRPr="00542CD7" w:rsidRDefault="001C3EC4" w:rsidP="00094B1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8"/>
        <w:gridCol w:w="1494"/>
        <w:gridCol w:w="1494"/>
        <w:gridCol w:w="1494"/>
      </w:tblGrid>
      <w:tr w:rsidR="00094B1D" w:rsidRPr="00AD337E" w14:paraId="22C76F26" w14:textId="77777777" w:rsidTr="00397EE8">
        <w:tc>
          <w:tcPr>
            <w:tcW w:w="4868" w:type="dxa"/>
            <w:tcMar>
              <w:top w:w="0" w:type="dxa"/>
              <w:left w:w="108" w:type="dxa"/>
              <w:bottom w:w="0" w:type="dxa"/>
              <w:right w:w="108" w:type="dxa"/>
            </w:tcMar>
            <w:hideMark/>
          </w:tcPr>
          <w:p w14:paraId="68A0617C" w14:textId="77777777" w:rsidR="00094B1D" w:rsidRPr="00542CD7" w:rsidRDefault="00094B1D" w:rsidP="00397EE8">
            <w:pPr>
              <w:widowControl w:val="0"/>
              <w:rPr>
                <w:rFonts w:ascii="Calibri" w:hAnsi="Calibri" w:cs="Calibri"/>
                <w:b/>
                <w:bCs/>
                <w:sz w:val="28"/>
              </w:rPr>
            </w:pPr>
            <w:r w:rsidRPr="00542CD7">
              <w:rPr>
                <w:rFonts w:ascii="Calibri" w:hAnsi="Calibri" w:cs="Calibri"/>
                <w:b/>
                <w:bCs/>
                <w:sz w:val="28"/>
              </w:rPr>
              <w:t>Priority Area 4 Metrics:</w:t>
            </w:r>
          </w:p>
        </w:tc>
        <w:tc>
          <w:tcPr>
            <w:tcW w:w="1494" w:type="dxa"/>
            <w:tcMar>
              <w:top w:w="0" w:type="dxa"/>
              <w:left w:w="108" w:type="dxa"/>
              <w:bottom w:w="0" w:type="dxa"/>
              <w:right w:w="108" w:type="dxa"/>
            </w:tcMar>
            <w:hideMark/>
          </w:tcPr>
          <w:p w14:paraId="6BC8CF66" w14:textId="77777777" w:rsidR="00094B1D" w:rsidRPr="00542CD7" w:rsidRDefault="00094B1D" w:rsidP="00397EE8">
            <w:pPr>
              <w:pStyle w:val="ListParagraph"/>
              <w:widowControl w:val="0"/>
              <w:rPr>
                <w:rFonts w:ascii="Calibri" w:hAnsi="Calibri" w:cs="Calibri"/>
                <w:b/>
                <w:bCs/>
                <w:sz w:val="28"/>
              </w:rPr>
            </w:pPr>
            <w:r w:rsidRPr="00542CD7">
              <w:rPr>
                <w:rFonts w:ascii="Calibri" w:hAnsi="Calibri" w:cs="Calibri"/>
                <w:b/>
                <w:bCs/>
                <w:sz w:val="28"/>
              </w:rPr>
              <w:t>FY17</w:t>
            </w:r>
          </w:p>
        </w:tc>
        <w:tc>
          <w:tcPr>
            <w:tcW w:w="1494" w:type="dxa"/>
            <w:tcMar>
              <w:top w:w="0" w:type="dxa"/>
              <w:left w:w="108" w:type="dxa"/>
              <w:bottom w:w="0" w:type="dxa"/>
              <w:right w:w="108" w:type="dxa"/>
            </w:tcMar>
            <w:hideMark/>
          </w:tcPr>
          <w:p w14:paraId="11C977D7" w14:textId="77777777" w:rsidR="00094B1D" w:rsidRPr="00542CD7" w:rsidRDefault="00094B1D" w:rsidP="00397EE8">
            <w:pPr>
              <w:pStyle w:val="ListParagraph"/>
              <w:widowControl w:val="0"/>
              <w:rPr>
                <w:rFonts w:ascii="Calibri" w:hAnsi="Calibri" w:cs="Calibri"/>
                <w:b/>
                <w:bCs/>
                <w:sz w:val="28"/>
              </w:rPr>
            </w:pPr>
            <w:r w:rsidRPr="00542CD7">
              <w:rPr>
                <w:rFonts w:ascii="Calibri" w:hAnsi="Calibri" w:cs="Calibri"/>
                <w:b/>
                <w:bCs/>
                <w:sz w:val="28"/>
              </w:rPr>
              <w:t>FY18</w:t>
            </w:r>
          </w:p>
        </w:tc>
        <w:tc>
          <w:tcPr>
            <w:tcW w:w="1494" w:type="dxa"/>
            <w:tcMar>
              <w:top w:w="0" w:type="dxa"/>
              <w:left w:w="108" w:type="dxa"/>
              <w:bottom w:w="0" w:type="dxa"/>
              <w:right w:w="108" w:type="dxa"/>
            </w:tcMar>
            <w:hideMark/>
          </w:tcPr>
          <w:p w14:paraId="79072947" w14:textId="77777777" w:rsidR="00094B1D" w:rsidRPr="00542CD7" w:rsidRDefault="00094B1D" w:rsidP="00397EE8">
            <w:pPr>
              <w:pStyle w:val="ListParagraph"/>
              <w:widowControl w:val="0"/>
              <w:rPr>
                <w:rFonts w:ascii="Calibri" w:hAnsi="Calibri" w:cs="Calibri"/>
                <w:b/>
                <w:bCs/>
                <w:sz w:val="28"/>
              </w:rPr>
            </w:pPr>
            <w:r w:rsidRPr="00542CD7">
              <w:rPr>
                <w:rFonts w:ascii="Calibri" w:hAnsi="Calibri" w:cs="Calibri"/>
                <w:b/>
                <w:bCs/>
                <w:sz w:val="28"/>
              </w:rPr>
              <w:t>FY19</w:t>
            </w:r>
          </w:p>
        </w:tc>
      </w:tr>
      <w:tr w:rsidR="00094B1D" w:rsidRPr="00226C53" w14:paraId="70749118" w14:textId="77777777" w:rsidTr="00397EE8">
        <w:tc>
          <w:tcPr>
            <w:tcW w:w="4868" w:type="dxa"/>
            <w:tcMar>
              <w:top w:w="0" w:type="dxa"/>
              <w:left w:w="108" w:type="dxa"/>
              <w:bottom w:w="0" w:type="dxa"/>
              <w:right w:w="108" w:type="dxa"/>
            </w:tcMar>
          </w:tcPr>
          <w:p w14:paraId="57FFBD13" w14:textId="77777777" w:rsidR="00094B1D" w:rsidRPr="00542CD7" w:rsidRDefault="00094B1D" w:rsidP="00397EE8">
            <w:pPr>
              <w:widowControl w:val="0"/>
              <w:rPr>
                <w:rFonts w:ascii="Calibri" w:hAnsi="Calibri" w:cs="Calibri"/>
                <w:b/>
                <w:iCs/>
              </w:rPr>
            </w:pPr>
            <w:r w:rsidRPr="00542CD7">
              <w:rPr>
                <w:rFonts w:ascii="Calibri" w:hAnsi="Calibri" w:cs="Calibri"/>
                <w:iCs/>
              </w:rPr>
              <w:t># of projects completed through Safe at Home</w:t>
            </w:r>
          </w:p>
        </w:tc>
        <w:tc>
          <w:tcPr>
            <w:tcW w:w="1494" w:type="dxa"/>
            <w:tcMar>
              <w:top w:w="0" w:type="dxa"/>
              <w:left w:w="108" w:type="dxa"/>
              <w:bottom w:w="0" w:type="dxa"/>
              <w:right w:w="108" w:type="dxa"/>
            </w:tcMar>
          </w:tcPr>
          <w:p w14:paraId="09056B8E" w14:textId="77777777" w:rsidR="00094B1D" w:rsidRPr="00542CD7" w:rsidRDefault="00094B1D" w:rsidP="00397EE8">
            <w:pPr>
              <w:widowControl w:val="0"/>
              <w:rPr>
                <w:rFonts w:ascii="Calibri" w:hAnsi="Calibri" w:cs="Calibri"/>
              </w:rPr>
            </w:pPr>
            <w:r w:rsidRPr="00542CD7">
              <w:rPr>
                <w:rFonts w:ascii="Calibri" w:hAnsi="Calibri" w:cs="Calibri"/>
              </w:rPr>
              <w:t>Baseline</w:t>
            </w:r>
          </w:p>
        </w:tc>
        <w:tc>
          <w:tcPr>
            <w:tcW w:w="1494" w:type="dxa"/>
            <w:tcMar>
              <w:top w:w="0" w:type="dxa"/>
              <w:left w:w="108" w:type="dxa"/>
              <w:bottom w:w="0" w:type="dxa"/>
              <w:right w:w="108" w:type="dxa"/>
            </w:tcMar>
          </w:tcPr>
          <w:p w14:paraId="2FFBDE69" w14:textId="77777777" w:rsidR="00094B1D" w:rsidRPr="00542CD7" w:rsidRDefault="00094B1D" w:rsidP="00397EE8">
            <w:pPr>
              <w:widowControl w:val="0"/>
              <w:rPr>
                <w:rFonts w:ascii="Calibri" w:hAnsi="Calibri" w:cs="Calibri"/>
              </w:rPr>
            </w:pPr>
            <w:r w:rsidRPr="00542CD7">
              <w:rPr>
                <w:rFonts w:ascii="Calibri" w:hAnsi="Calibri" w:cs="Calibri"/>
              </w:rPr>
              <w:t xml:space="preserve">10% </w:t>
            </w:r>
          </w:p>
        </w:tc>
        <w:tc>
          <w:tcPr>
            <w:tcW w:w="1494" w:type="dxa"/>
            <w:tcMar>
              <w:top w:w="0" w:type="dxa"/>
              <w:left w:w="108" w:type="dxa"/>
              <w:bottom w:w="0" w:type="dxa"/>
              <w:right w:w="108" w:type="dxa"/>
            </w:tcMar>
          </w:tcPr>
          <w:p w14:paraId="6C9021FB" w14:textId="77777777" w:rsidR="00094B1D" w:rsidRPr="00542CD7" w:rsidRDefault="00094B1D" w:rsidP="00397EE8">
            <w:pPr>
              <w:widowControl w:val="0"/>
              <w:rPr>
                <w:rFonts w:ascii="Calibri" w:hAnsi="Calibri" w:cs="Calibri"/>
              </w:rPr>
            </w:pPr>
            <w:r w:rsidRPr="00542CD7">
              <w:rPr>
                <w:rFonts w:ascii="Calibri" w:hAnsi="Calibri" w:cs="Calibri"/>
              </w:rPr>
              <w:t>10%</w:t>
            </w:r>
          </w:p>
        </w:tc>
      </w:tr>
      <w:tr w:rsidR="00094B1D" w:rsidRPr="00226C53" w14:paraId="25641593" w14:textId="77777777" w:rsidTr="00397EE8">
        <w:tc>
          <w:tcPr>
            <w:tcW w:w="4868" w:type="dxa"/>
            <w:tcMar>
              <w:top w:w="0" w:type="dxa"/>
              <w:left w:w="108" w:type="dxa"/>
              <w:bottom w:w="0" w:type="dxa"/>
              <w:right w:w="108" w:type="dxa"/>
            </w:tcMar>
          </w:tcPr>
          <w:p w14:paraId="42EF29C0" w14:textId="77777777" w:rsidR="00094B1D" w:rsidRPr="00542CD7" w:rsidRDefault="00094B1D" w:rsidP="00397EE8">
            <w:pPr>
              <w:widowControl w:val="0"/>
              <w:contextualSpacing/>
              <w:rPr>
                <w:rFonts w:ascii="Calibri" w:hAnsi="Calibri" w:cs="Calibri"/>
              </w:rPr>
            </w:pPr>
            <w:r w:rsidRPr="00542CD7">
              <w:rPr>
                <w:rFonts w:ascii="Calibri" w:hAnsi="Calibri" w:cs="Calibri"/>
              </w:rPr>
              <w:t># of people who, during discharge planning within DCOA’s Community Transition Program, are successfully assisted in securing and sustaining permanent, affordable, suitable housing.</w:t>
            </w:r>
          </w:p>
        </w:tc>
        <w:tc>
          <w:tcPr>
            <w:tcW w:w="1494" w:type="dxa"/>
            <w:tcMar>
              <w:top w:w="0" w:type="dxa"/>
              <w:left w:w="108" w:type="dxa"/>
              <w:bottom w:w="0" w:type="dxa"/>
              <w:right w:w="108" w:type="dxa"/>
            </w:tcMar>
          </w:tcPr>
          <w:p w14:paraId="6C21711B" w14:textId="77777777" w:rsidR="00094B1D" w:rsidRPr="00542CD7" w:rsidRDefault="00094B1D" w:rsidP="00397EE8">
            <w:pPr>
              <w:widowControl w:val="0"/>
              <w:rPr>
                <w:rFonts w:ascii="Calibri" w:hAnsi="Calibri" w:cs="Calibri"/>
              </w:rPr>
            </w:pPr>
            <w:r w:rsidRPr="00542CD7">
              <w:rPr>
                <w:rFonts w:ascii="Calibri" w:hAnsi="Calibri" w:cs="Calibri"/>
              </w:rPr>
              <w:t>Baseline</w:t>
            </w:r>
          </w:p>
        </w:tc>
        <w:tc>
          <w:tcPr>
            <w:tcW w:w="1494" w:type="dxa"/>
            <w:tcMar>
              <w:top w:w="0" w:type="dxa"/>
              <w:left w:w="108" w:type="dxa"/>
              <w:bottom w:w="0" w:type="dxa"/>
              <w:right w:w="108" w:type="dxa"/>
            </w:tcMar>
          </w:tcPr>
          <w:p w14:paraId="59FD0827" w14:textId="77777777" w:rsidR="00094B1D" w:rsidRPr="00542CD7" w:rsidRDefault="00094B1D" w:rsidP="00397EE8">
            <w:pPr>
              <w:widowControl w:val="0"/>
              <w:rPr>
                <w:rFonts w:ascii="Calibri" w:hAnsi="Calibri" w:cs="Calibri"/>
              </w:rPr>
            </w:pPr>
            <w:r w:rsidRPr="00542CD7">
              <w:rPr>
                <w:rFonts w:ascii="Calibri" w:hAnsi="Calibri" w:cs="Calibri"/>
              </w:rPr>
              <w:t xml:space="preserve">10% </w:t>
            </w:r>
          </w:p>
        </w:tc>
        <w:tc>
          <w:tcPr>
            <w:tcW w:w="1494" w:type="dxa"/>
            <w:tcMar>
              <w:top w:w="0" w:type="dxa"/>
              <w:left w:w="108" w:type="dxa"/>
              <w:bottom w:w="0" w:type="dxa"/>
              <w:right w:w="108" w:type="dxa"/>
            </w:tcMar>
          </w:tcPr>
          <w:p w14:paraId="5B2E9702" w14:textId="77777777" w:rsidR="00094B1D" w:rsidRPr="00542CD7" w:rsidRDefault="00094B1D" w:rsidP="00397EE8">
            <w:pPr>
              <w:widowControl w:val="0"/>
              <w:rPr>
                <w:rFonts w:ascii="Calibri" w:hAnsi="Calibri" w:cs="Calibri"/>
              </w:rPr>
            </w:pPr>
            <w:r w:rsidRPr="00542CD7">
              <w:rPr>
                <w:rFonts w:ascii="Calibri" w:hAnsi="Calibri" w:cs="Calibri"/>
              </w:rPr>
              <w:t>10%</w:t>
            </w:r>
          </w:p>
        </w:tc>
      </w:tr>
    </w:tbl>
    <w:p w14:paraId="0B9C66D2" w14:textId="77777777" w:rsidR="00094B1D" w:rsidRPr="00542CD7" w:rsidRDefault="00094B1D" w:rsidP="00094B1D">
      <w:pPr>
        <w:widowControl w:val="0"/>
        <w:spacing w:after="200" w:line="276" w:lineRule="auto"/>
        <w:contextualSpacing/>
        <w:rPr>
          <w:rFonts w:ascii="Calibri" w:eastAsia="Calibri" w:hAnsi="Calibri" w:cs="Calibri"/>
          <w:b/>
          <w:color w:val="000000"/>
        </w:rPr>
      </w:pPr>
    </w:p>
    <w:p w14:paraId="0A214588" w14:textId="77777777" w:rsidR="00D70D40" w:rsidRDefault="00D70D40" w:rsidP="00CE5A09">
      <w:pPr>
        <w:jc w:val="both"/>
        <w:rPr>
          <w:rFonts w:ascii="Calibri" w:eastAsia="Calibri" w:hAnsi="Calibri" w:cs="Calibri"/>
          <w:b/>
          <w:i/>
          <w:color w:val="000000"/>
          <w:sz w:val="32"/>
        </w:rPr>
      </w:pPr>
    </w:p>
    <w:p w14:paraId="39753192" w14:textId="77777777" w:rsidR="00CE5A09" w:rsidRPr="00773824" w:rsidRDefault="00CE5A09" w:rsidP="00CE5A09">
      <w:pPr>
        <w:jc w:val="both"/>
        <w:rPr>
          <w:rFonts w:ascii="Calibri" w:eastAsia="Calibri" w:hAnsi="Calibri" w:cs="Calibri"/>
          <w:b/>
          <w:color w:val="000000"/>
          <w:sz w:val="32"/>
        </w:rPr>
      </w:pPr>
      <w:r w:rsidRPr="00773824">
        <w:rPr>
          <w:rFonts w:ascii="Calibri" w:eastAsia="Calibri" w:hAnsi="Calibri" w:cs="Calibri"/>
          <w:b/>
          <w:i/>
          <w:color w:val="000000"/>
          <w:sz w:val="32"/>
        </w:rPr>
        <w:t>Priority Area #5: Intake, Enrollment and Discharge Processes</w:t>
      </w:r>
    </w:p>
    <w:p w14:paraId="5FFB8C99" w14:textId="77777777" w:rsidR="00F804FB" w:rsidRDefault="00F804FB" w:rsidP="00D70D40">
      <w:pPr>
        <w:widowControl w:val="0"/>
        <w:autoSpaceDE w:val="0"/>
        <w:autoSpaceDN w:val="0"/>
        <w:adjustRightInd w:val="0"/>
        <w:rPr>
          <w:rFonts w:ascii="Calibri" w:hAnsi="Calibri" w:cs="Arial"/>
          <w:i/>
          <w:sz w:val="28"/>
          <w:szCs w:val="28"/>
        </w:rPr>
      </w:pPr>
    </w:p>
    <w:p w14:paraId="504DAC43"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Why is this important?</w:t>
      </w:r>
    </w:p>
    <w:p w14:paraId="4ED668A5" w14:textId="77777777" w:rsidR="00D70D40" w:rsidRPr="00FB39E9" w:rsidRDefault="00D70D40" w:rsidP="00D70D40">
      <w:pPr>
        <w:numPr>
          <w:ilvl w:val="1"/>
          <w:numId w:val="0"/>
        </w:numPr>
        <w:tabs>
          <w:tab w:val="num" w:pos="360"/>
        </w:tabs>
        <w:rPr>
          <w:rFonts w:ascii="Calibri" w:hAnsi="Calibri"/>
        </w:rPr>
      </w:pPr>
    </w:p>
    <w:p w14:paraId="127967C6" w14:textId="77777777" w:rsidR="00D70D40" w:rsidRPr="00FB39E9" w:rsidRDefault="00D70D40" w:rsidP="00D70D40">
      <w:pPr>
        <w:numPr>
          <w:ilvl w:val="1"/>
          <w:numId w:val="0"/>
        </w:numPr>
        <w:tabs>
          <w:tab w:val="num" w:pos="360"/>
        </w:tabs>
        <w:rPr>
          <w:rFonts w:ascii="Calibri" w:hAnsi="Calibri"/>
        </w:rPr>
      </w:pPr>
      <w:r w:rsidRPr="00FB39E9">
        <w:rPr>
          <w:rFonts w:ascii="Calibri" w:hAnsi="Calibri"/>
        </w:rPr>
        <w:t>Consistent, coordinated and person-centered intake, enrollment and discharge processes increase people’s decision-making power and reduce potential barriers to community integration.  Further, streamlined processes reduce duplication and save resources that can be redirected elsewhere.</w:t>
      </w:r>
    </w:p>
    <w:p w14:paraId="568EC4A3" w14:textId="77777777" w:rsidR="00D70D40" w:rsidRDefault="00D70D40" w:rsidP="00D70D40">
      <w:pPr>
        <w:widowControl w:val="0"/>
        <w:autoSpaceDE w:val="0"/>
        <w:autoSpaceDN w:val="0"/>
        <w:adjustRightInd w:val="0"/>
        <w:rPr>
          <w:rFonts w:ascii="Calibri" w:hAnsi="Calibri" w:cs="Arial"/>
          <w:i/>
          <w:sz w:val="28"/>
          <w:szCs w:val="28"/>
        </w:rPr>
      </w:pPr>
    </w:p>
    <w:p w14:paraId="3E1A7369"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What is the Vision?</w:t>
      </w:r>
    </w:p>
    <w:p w14:paraId="17CA66F4" w14:textId="77777777" w:rsidR="00D70D40" w:rsidRPr="00FB39E9" w:rsidRDefault="00D70D40" w:rsidP="00D70D40">
      <w:pPr>
        <w:numPr>
          <w:ilvl w:val="1"/>
          <w:numId w:val="0"/>
        </w:numPr>
        <w:tabs>
          <w:tab w:val="num" w:pos="360"/>
        </w:tabs>
        <w:rPr>
          <w:rFonts w:ascii="Calibri" w:hAnsi="Calibri"/>
        </w:rPr>
      </w:pPr>
    </w:p>
    <w:p w14:paraId="4ADC5005" w14:textId="77777777" w:rsidR="00D70D40" w:rsidRPr="00FB39E9" w:rsidRDefault="00D70D40" w:rsidP="00D70D40">
      <w:pPr>
        <w:numPr>
          <w:ilvl w:val="1"/>
          <w:numId w:val="0"/>
        </w:numPr>
        <w:tabs>
          <w:tab w:val="num" w:pos="360"/>
        </w:tabs>
        <w:rPr>
          <w:rFonts w:ascii="Calibri" w:hAnsi="Calibri"/>
        </w:rPr>
      </w:pPr>
      <w:r w:rsidRPr="00FB39E9">
        <w:rPr>
          <w:rFonts w:ascii="Calibri" w:hAnsi="Calibri"/>
        </w:rPr>
        <w:t xml:space="preserve">The District seeks intake, enrollment and discharge processes that are easy to access, efficient, coordinated, transparent and reflect throughout a person-centered approach. The vision is that discharge planning begins on the day of a person’s admission into a facility and that all needed discharge services and support start on the day a person leaves institutional care. In addition, all people with disabilities and their family members and supporters who encounter the LTSS system understand these processes and can utilize them seamlessly. </w:t>
      </w:r>
    </w:p>
    <w:p w14:paraId="00F69E32" w14:textId="77777777" w:rsidR="00D70D40" w:rsidRPr="00FB39E9" w:rsidRDefault="00D70D40" w:rsidP="00D70D40">
      <w:pPr>
        <w:numPr>
          <w:ilvl w:val="1"/>
          <w:numId w:val="0"/>
        </w:numPr>
        <w:tabs>
          <w:tab w:val="num" w:pos="360"/>
        </w:tabs>
        <w:rPr>
          <w:rFonts w:ascii="Calibri" w:hAnsi="Calibri"/>
        </w:rPr>
      </w:pPr>
    </w:p>
    <w:p w14:paraId="101F977E" w14:textId="77777777" w:rsidR="00D70D40" w:rsidRPr="00FB39E9" w:rsidRDefault="00D70D40" w:rsidP="00D70D40">
      <w:pPr>
        <w:numPr>
          <w:ilvl w:val="1"/>
          <w:numId w:val="0"/>
        </w:numPr>
        <w:tabs>
          <w:tab w:val="num" w:pos="360"/>
        </w:tabs>
        <w:rPr>
          <w:rFonts w:ascii="Calibri" w:hAnsi="Calibri" w:cs="Arial"/>
          <w:i/>
          <w:sz w:val="28"/>
          <w:szCs w:val="28"/>
        </w:rPr>
      </w:pPr>
      <w:r w:rsidRPr="00FB39E9">
        <w:rPr>
          <w:rFonts w:ascii="Calibri" w:hAnsi="Calibri"/>
        </w:rPr>
        <w:t xml:space="preserve"> </w:t>
      </w:r>
      <w:r w:rsidRPr="00FB39E9">
        <w:rPr>
          <w:rFonts w:ascii="Calibri" w:hAnsi="Calibri" w:cs="Arial"/>
          <w:i/>
          <w:sz w:val="28"/>
          <w:szCs w:val="28"/>
        </w:rPr>
        <w:t>What are Some of the Challenges the District Faces?</w:t>
      </w:r>
    </w:p>
    <w:p w14:paraId="27038083" w14:textId="77777777" w:rsidR="00D70D40" w:rsidRPr="00FB39E9" w:rsidRDefault="00D70D40" w:rsidP="00D70D40">
      <w:pPr>
        <w:widowControl w:val="0"/>
        <w:autoSpaceDE w:val="0"/>
        <w:autoSpaceDN w:val="0"/>
        <w:adjustRightInd w:val="0"/>
        <w:rPr>
          <w:rFonts w:ascii="Calibri" w:hAnsi="Calibri" w:cs="Arial"/>
          <w:b/>
        </w:rPr>
      </w:pPr>
    </w:p>
    <w:p w14:paraId="4C65E85C" w14:textId="77777777" w:rsidR="00D70D40" w:rsidRPr="00FB39E9" w:rsidRDefault="00D70D40" w:rsidP="00D70D40">
      <w:pPr>
        <w:widowControl w:val="0"/>
        <w:autoSpaceDE w:val="0"/>
        <w:autoSpaceDN w:val="0"/>
        <w:adjustRightInd w:val="0"/>
        <w:rPr>
          <w:rFonts w:ascii="Calibri" w:hAnsi="Calibri" w:cs="Arial"/>
        </w:rPr>
      </w:pPr>
      <w:r w:rsidRPr="00FB39E9">
        <w:rPr>
          <w:rFonts w:ascii="Calibri" w:hAnsi="Calibri" w:cs="Arial"/>
          <w:b/>
        </w:rPr>
        <w:t xml:space="preserve">Limited Data and Information Sharing. </w:t>
      </w:r>
      <w:r w:rsidRPr="00FB39E9">
        <w:rPr>
          <w:rFonts w:ascii="Calibri" w:hAnsi="Calibri" w:cs="Arial"/>
        </w:rPr>
        <w:t>One of the principal barriers to seamless intake, enrollment and discharge processing is the inability of multiple involved agencies and partners to easily share information and data. This delays processing and necessitates duplication of work.  At best, this is frustrating for consumers, but it can also have a negative impact on their choices, well-being and successful integration into the community.</w:t>
      </w:r>
    </w:p>
    <w:p w14:paraId="7C8FED8B" w14:textId="77777777" w:rsidR="00D70D40" w:rsidRPr="00FB39E9" w:rsidRDefault="00D70D40" w:rsidP="00D70D40">
      <w:pPr>
        <w:pStyle w:val="ListBullet"/>
        <w:numPr>
          <w:ilvl w:val="0"/>
          <w:numId w:val="0"/>
        </w:numPr>
        <w:spacing w:before="0" w:after="0" w:line="240" w:lineRule="auto"/>
        <w:ind w:left="360" w:hanging="360"/>
        <w:rPr>
          <w:rFonts w:ascii="Calibri" w:hAnsi="Calibri" w:cs="Arial"/>
          <w:color w:val="auto"/>
          <w:szCs w:val="24"/>
        </w:rPr>
      </w:pPr>
    </w:p>
    <w:p w14:paraId="3898E708" w14:textId="77777777" w:rsidR="00D70D40" w:rsidRPr="00FB39E9" w:rsidRDefault="00D70D40" w:rsidP="00D70D40">
      <w:pPr>
        <w:widowControl w:val="0"/>
        <w:numPr>
          <w:ilvl w:val="1"/>
          <w:numId w:val="0"/>
        </w:numPr>
        <w:tabs>
          <w:tab w:val="num" w:pos="360"/>
        </w:tabs>
        <w:autoSpaceDE w:val="0"/>
        <w:autoSpaceDN w:val="0"/>
        <w:adjustRightInd w:val="0"/>
        <w:rPr>
          <w:rFonts w:ascii="Calibri" w:hAnsi="Calibri" w:cs="Arial"/>
        </w:rPr>
      </w:pPr>
      <w:r w:rsidRPr="00FB39E9">
        <w:rPr>
          <w:rFonts w:ascii="Calibri" w:hAnsi="Calibri" w:cs="Arial"/>
          <w:b/>
        </w:rPr>
        <w:t>Staff capacity.</w:t>
      </w:r>
      <w:r w:rsidRPr="00FB39E9">
        <w:rPr>
          <w:rFonts w:ascii="Calibri" w:hAnsi="Calibri" w:cs="Arial"/>
        </w:rPr>
        <w:t xml:space="preserve">  Staff from multiple agencies involved in multiple processes often do not have the full-system knowledge they need to effectively help people navigate through to a successful outcome.  In addition, although most DC human services agencies have trained staff on person-</w:t>
      </w:r>
      <w:r w:rsidRPr="00FB39E9">
        <w:rPr>
          <w:rFonts w:ascii="Calibri" w:hAnsi="Calibri" w:cs="Arial"/>
        </w:rPr>
        <w:lastRenderedPageBreak/>
        <w:t xml:space="preserve">centered thinking and planning, the full culture shift needed to infuse all of these processes with this approach has not yet been achieved. </w:t>
      </w:r>
    </w:p>
    <w:p w14:paraId="5CE3E95C" w14:textId="77777777" w:rsidR="00D70D40" w:rsidRPr="00FB39E9" w:rsidRDefault="00D70D40" w:rsidP="00D70D40">
      <w:pPr>
        <w:widowControl w:val="0"/>
        <w:numPr>
          <w:ilvl w:val="1"/>
          <w:numId w:val="0"/>
        </w:numPr>
        <w:tabs>
          <w:tab w:val="num" w:pos="360"/>
        </w:tabs>
        <w:autoSpaceDE w:val="0"/>
        <w:autoSpaceDN w:val="0"/>
        <w:adjustRightInd w:val="0"/>
        <w:rPr>
          <w:rFonts w:ascii="Calibri" w:hAnsi="Calibri" w:cs="Arial"/>
        </w:rPr>
      </w:pPr>
    </w:p>
    <w:p w14:paraId="2E7C44E4" w14:textId="77777777" w:rsidR="00D70D40" w:rsidRPr="00FB39E9" w:rsidRDefault="00D70D40" w:rsidP="00D70D40">
      <w:pPr>
        <w:widowControl w:val="0"/>
        <w:numPr>
          <w:ilvl w:val="1"/>
          <w:numId w:val="0"/>
        </w:numPr>
        <w:tabs>
          <w:tab w:val="num" w:pos="360"/>
        </w:tabs>
        <w:autoSpaceDE w:val="0"/>
        <w:autoSpaceDN w:val="0"/>
        <w:adjustRightInd w:val="0"/>
        <w:rPr>
          <w:rFonts w:ascii="Calibri" w:hAnsi="Calibri" w:cs="Arial"/>
        </w:rPr>
      </w:pPr>
      <w:r w:rsidRPr="00FB39E9">
        <w:rPr>
          <w:rFonts w:ascii="Calibri" w:hAnsi="Calibri" w:cs="Arial"/>
          <w:b/>
        </w:rPr>
        <w:t>Public understanding and awareness.</w:t>
      </w:r>
      <w:r w:rsidRPr="00FB39E9">
        <w:rPr>
          <w:rFonts w:ascii="Calibri" w:hAnsi="Calibri" w:cs="Arial"/>
        </w:rPr>
        <w:t xml:space="preserve">  Given the complexity of these processes, and a lack of a unified communication effort, it is not surprising that much of the public that would be eligible for LTSS has a limited or inaccurate understanding of what is available and how to access it.  </w:t>
      </w:r>
    </w:p>
    <w:p w14:paraId="706BA9D4" w14:textId="77777777" w:rsidR="00E34096" w:rsidRDefault="00E34096" w:rsidP="00D70D40">
      <w:pPr>
        <w:widowControl w:val="0"/>
        <w:autoSpaceDE w:val="0"/>
        <w:autoSpaceDN w:val="0"/>
        <w:adjustRightInd w:val="0"/>
        <w:rPr>
          <w:rFonts w:ascii="Calibri" w:hAnsi="Calibri" w:cs="Arial"/>
          <w:i/>
          <w:sz w:val="28"/>
          <w:szCs w:val="28"/>
        </w:rPr>
      </w:pPr>
    </w:p>
    <w:p w14:paraId="6D5F2366"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Action Steps, Lead Entities and Timeframes</w:t>
      </w:r>
    </w:p>
    <w:p w14:paraId="75DDE3C8" w14:textId="77777777" w:rsidR="00CE5A09" w:rsidRPr="00773824" w:rsidRDefault="00D70D40" w:rsidP="009F481A">
      <w:pPr>
        <w:widowControl w:val="0"/>
        <w:autoSpaceDE w:val="0"/>
        <w:autoSpaceDN w:val="0"/>
        <w:adjustRightInd w:val="0"/>
        <w:rPr>
          <w:rFonts w:ascii="Calibri" w:eastAsia="Calibri" w:hAnsi="Calibri" w:cs="Calibri"/>
          <w:color w:val="000000"/>
        </w:rPr>
      </w:pPr>
      <w:r w:rsidRPr="00FB39E9">
        <w:rPr>
          <w:rFonts w:ascii="Calibri" w:hAnsi="Calibri" w:cs="Arial"/>
          <w:i/>
          <w:sz w:val="28"/>
          <w:szCs w:val="28"/>
        </w:rPr>
        <w:t xml:space="preserve"> </w:t>
      </w:r>
    </w:p>
    <w:p w14:paraId="5C7866DE" w14:textId="76B28CC2" w:rsidR="00CE5A09" w:rsidRPr="00773824" w:rsidRDefault="00CE5A09" w:rsidP="00CE5A09">
      <w:pPr>
        <w:contextualSpacing/>
        <w:rPr>
          <w:rFonts w:ascii="Calibri" w:eastAsia="Calibri" w:hAnsi="Calibri" w:cs="Calibri"/>
          <w:color w:val="000000"/>
          <w:sz w:val="28"/>
        </w:rPr>
      </w:pPr>
      <w:r w:rsidRPr="00B977C5">
        <w:rPr>
          <w:rFonts w:ascii="Calibri" w:eastAsia="Calibri" w:hAnsi="Calibri" w:cs="Calibri"/>
          <w:b/>
          <w:color w:val="000000"/>
          <w:sz w:val="28"/>
        </w:rPr>
        <w:t>Action Step 5.1:</w:t>
      </w:r>
      <w:r w:rsidRPr="00B977C5">
        <w:rPr>
          <w:rFonts w:ascii="Calibri" w:eastAsia="Calibri" w:hAnsi="Calibri" w:cs="Calibri"/>
          <w:color w:val="000000"/>
          <w:sz w:val="28"/>
        </w:rPr>
        <w:t xml:space="preserve"> Develop a “person-centered profile” for use in NWD Core LTSS agencies with common information that can be collected by referral sources or state systems and shared to avoid duplication of effort. </w:t>
      </w:r>
    </w:p>
    <w:p w14:paraId="120F2C31" w14:textId="77777777" w:rsidR="00CE5A09" w:rsidRPr="00773824" w:rsidRDefault="00CE5A09" w:rsidP="00CE5A09">
      <w:pPr>
        <w:contextualSpacing/>
        <w:rPr>
          <w:rFonts w:ascii="Calibri" w:eastAsia="Calibri" w:hAnsi="Calibri" w:cs="Calibri"/>
          <w:color w:val="000000"/>
        </w:rPr>
      </w:pPr>
    </w:p>
    <w:p w14:paraId="6B1F0999" w14:textId="77777777" w:rsidR="00CE5A09" w:rsidRPr="00773824" w:rsidRDefault="00CE5A09" w:rsidP="00CE5A09">
      <w:pPr>
        <w:rPr>
          <w:rFonts w:ascii="Times New Roman" w:eastAsia="Times New Roman" w:hAnsi="Times New Roman"/>
        </w:rPr>
      </w:pPr>
      <w:r w:rsidRPr="00773824">
        <w:rPr>
          <w:rFonts w:ascii="Calibri" w:eastAsia="Times New Roman" w:hAnsi="Calibri" w:cs="Calibri"/>
          <w:i/>
          <w:iCs/>
          <w:color w:val="000000"/>
        </w:rPr>
        <w:t xml:space="preserve">Year 1: </w:t>
      </w:r>
      <w:r w:rsidRPr="00773824">
        <w:rPr>
          <w:rFonts w:ascii="Calibri" w:eastAsia="Times New Roman" w:hAnsi="Calibri" w:cs="Calibri"/>
          <w:color w:val="000000"/>
        </w:rPr>
        <w:t>Develop a model person-centered profile for use across NWD Core LTSS agencies.</w:t>
      </w:r>
    </w:p>
    <w:p w14:paraId="0510814F" w14:textId="77777777" w:rsidR="00CE5A09" w:rsidRPr="00773824" w:rsidRDefault="00CE5A09" w:rsidP="00B351C5">
      <w:pPr>
        <w:spacing w:before="240" w:after="240"/>
        <w:rPr>
          <w:rFonts w:ascii="Times New Roman" w:eastAsia="Times New Roman" w:hAnsi="Times New Roman"/>
        </w:rPr>
      </w:pPr>
      <w:r w:rsidRPr="00773824">
        <w:rPr>
          <w:rFonts w:ascii="Calibri" w:eastAsia="Times New Roman" w:hAnsi="Calibri" w:cs="Calibri"/>
          <w:i/>
          <w:iCs/>
          <w:color w:val="000000"/>
        </w:rPr>
        <w:t xml:space="preserve">Year 2: </w:t>
      </w:r>
      <w:r w:rsidRPr="00773824">
        <w:rPr>
          <w:rFonts w:ascii="Calibri" w:eastAsia="Times New Roman" w:hAnsi="Calibri" w:cs="Calibri"/>
          <w:color w:val="000000"/>
        </w:rPr>
        <w:t>Develop a template for agency-specific data collection protocols for the common person-centered profile information.</w:t>
      </w:r>
    </w:p>
    <w:p w14:paraId="653D6E24" w14:textId="77777777" w:rsidR="00CE5A09" w:rsidRPr="00773824" w:rsidRDefault="00CE5A09" w:rsidP="00CE5A09">
      <w:pPr>
        <w:contextualSpacing/>
        <w:rPr>
          <w:rFonts w:ascii="Calibri" w:eastAsia="Calibri" w:hAnsi="Calibri" w:cs="Calibri"/>
          <w:b/>
          <w:iCs/>
          <w:color w:val="000000"/>
        </w:rPr>
      </w:pPr>
      <w:r w:rsidRPr="00773824">
        <w:rPr>
          <w:rFonts w:ascii="Calibri" w:eastAsia="Times New Roman" w:hAnsi="Calibri" w:cs="Calibri"/>
          <w:i/>
          <w:iCs/>
          <w:color w:val="000000"/>
        </w:rPr>
        <w:t>Year 3:</w:t>
      </w:r>
      <w:r w:rsidRPr="00773824">
        <w:rPr>
          <w:rFonts w:ascii="Calibri" w:eastAsia="Times New Roman" w:hAnsi="Calibri" w:cs="Calibri"/>
          <w:color w:val="000000"/>
        </w:rPr>
        <w:t xml:space="preserve"> Develop model implementation guidance on the use of person-centered profile across all NWD Core LTSS agencies.</w:t>
      </w:r>
    </w:p>
    <w:p w14:paraId="00B74EFF" w14:textId="77777777" w:rsidR="00CE5A09" w:rsidRPr="00773824" w:rsidRDefault="00CE5A09" w:rsidP="00CE5A09">
      <w:pPr>
        <w:widowControl w:val="0"/>
        <w:contextualSpacing/>
        <w:rPr>
          <w:rFonts w:ascii="Calibri" w:eastAsia="Calibri" w:hAnsi="Calibri" w:cs="Calibri"/>
          <w:b/>
          <w:color w:val="000000"/>
          <w:sz w:val="28"/>
          <w:szCs w:val="28"/>
        </w:rPr>
      </w:pPr>
    </w:p>
    <w:p w14:paraId="135E400A" w14:textId="6242C917" w:rsidR="00CE5A09" w:rsidRPr="00773824" w:rsidRDefault="00CE5A09" w:rsidP="00CE5A09">
      <w:pPr>
        <w:widowControl w:val="0"/>
        <w:contextualSpacing/>
        <w:rPr>
          <w:rFonts w:ascii="Calibri" w:eastAsia="Calibri" w:hAnsi="Calibri" w:cs="Calibri"/>
          <w:color w:val="000000"/>
          <w:sz w:val="28"/>
          <w:szCs w:val="28"/>
        </w:rPr>
      </w:pPr>
      <w:r w:rsidRPr="00773824">
        <w:rPr>
          <w:rFonts w:ascii="Calibri" w:eastAsia="Calibri" w:hAnsi="Calibri" w:cs="Calibri"/>
          <w:b/>
          <w:color w:val="000000"/>
          <w:sz w:val="28"/>
          <w:szCs w:val="28"/>
        </w:rPr>
        <w:t>Action Step 5.</w:t>
      </w:r>
      <w:r w:rsidR="00094B1D">
        <w:rPr>
          <w:rFonts w:ascii="Calibri" w:eastAsia="Calibri" w:hAnsi="Calibri" w:cs="Calibri"/>
          <w:b/>
          <w:color w:val="000000"/>
          <w:sz w:val="28"/>
          <w:szCs w:val="28"/>
        </w:rPr>
        <w:t>2</w:t>
      </w:r>
      <w:r w:rsidRPr="00773824">
        <w:rPr>
          <w:rFonts w:ascii="Calibri" w:eastAsia="Calibri" w:hAnsi="Calibri" w:cs="Calibri"/>
          <w:b/>
          <w:color w:val="000000"/>
          <w:sz w:val="28"/>
          <w:szCs w:val="28"/>
        </w:rPr>
        <w:t>:</w:t>
      </w:r>
      <w:r w:rsidRPr="00773824">
        <w:rPr>
          <w:rFonts w:ascii="Calibri" w:eastAsia="Calibri" w:hAnsi="Calibri" w:cs="Calibri"/>
          <w:color w:val="000000"/>
          <w:sz w:val="28"/>
          <w:szCs w:val="28"/>
        </w:rPr>
        <w:t xml:space="preserve"> Implement an interagency case management system. </w:t>
      </w:r>
    </w:p>
    <w:p w14:paraId="21CB8A57" w14:textId="77777777" w:rsidR="00CE5A09" w:rsidRPr="00773824" w:rsidRDefault="00CE5A09" w:rsidP="00CE5A09">
      <w:pPr>
        <w:rPr>
          <w:rFonts w:ascii="Calibri" w:eastAsia="Calibri" w:hAnsi="Calibri" w:cs="Calibri"/>
          <w:color w:val="000000"/>
          <w:sz w:val="22"/>
          <w:szCs w:val="22"/>
        </w:rPr>
      </w:pPr>
    </w:p>
    <w:p w14:paraId="1886EE42" w14:textId="77777777" w:rsidR="00CE5A09" w:rsidRPr="004E1D39" w:rsidRDefault="00CE5A09" w:rsidP="00CE5A09">
      <w:pPr>
        <w:rPr>
          <w:rFonts w:ascii="Calibri" w:eastAsia="Calibri" w:hAnsi="Calibri" w:cs="Calibri"/>
          <w:color w:val="000000"/>
        </w:rPr>
      </w:pPr>
      <w:r w:rsidRPr="00773824">
        <w:rPr>
          <w:rFonts w:ascii="Calibri" w:eastAsia="Calibri" w:hAnsi="Calibri" w:cs="Calibri"/>
          <w:i/>
          <w:color w:val="000000"/>
        </w:rPr>
        <w:t>Year 1:</w:t>
      </w:r>
      <w:r w:rsidR="00094B1D">
        <w:rPr>
          <w:rFonts w:ascii="Calibri" w:eastAsia="Calibri" w:hAnsi="Calibri" w:cs="Calibri"/>
          <w:i/>
          <w:color w:val="000000"/>
        </w:rPr>
        <w:t xml:space="preserve"> </w:t>
      </w:r>
      <w:r w:rsidR="00D17585">
        <w:rPr>
          <w:rFonts w:ascii="Calibri" w:eastAsia="Calibri" w:hAnsi="Calibri" w:cs="Calibri"/>
          <w:color w:val="000000"/>
        </w:rPr>
        <w:t>Award interagency case management contract.  Begin system development.</w:t>
      </w:r>
    </w:p>
    <w:p w14:paraId="0B6F101E" w14:textId="77777777" w:rsidR="00CE5A09" w:rsidRPr="00773824" w:rsidRDefault="00CE5A09" w:rsidP="00CE5A09">
      <w:pPr>
        <w:rPr>
          <w:rFonts w:ascii="Calibri" w:eastAsia="Calibri" w:hAnsi="Calibri" w:cs="Calibri"/>
          <w:color w:val="000000"/>
        </w:rPr>
      </w:pPr>
    </w:p>
    <w:p w14:paraId="3EC9F839" w14:textId="77777777" w:rsidR="00CE5A09" w:rsidRPr="004E1D39" w:rsidRDefault="00CE5A09" w:rsidP="00CE5A09">
      <w:pPr>
        <w:rPr>
          <w:rFonts w:ascii="Calibri" w:eastAsia="Calibri" w:hAnsi="Calibri" w:cs="Calibri"/>
          <w:color w:val="000000"/>
        </w:rPr>
      </w:pPr>
      <w:r w:rsidRPr="00773824">
        <w:rPr>
          <w:rFonts w:ascii="Calibri" w:eastAsia="Calibri" w:hAnsi="Calibri" w:cs="Calibri"/>
          <w:i/>
          <w:color w:val="000000"/>
        </w:rPr>
        <w:t>Year 2:</w:t>
      </w:r>
      <w:r w:rsidR="00D17585">
        <w:rPr>
          <w:rFonts w:ascii="Calibri" w:eastAsia="Calibri" w:hAnsi="Calibri" w:cs="Calibri"/>
          <w:i/>
          <w:color w:val="000000"/>
        </w:rPr>
        <w:t xml:space="preserve"> </w:t>
      </w:r>
      <w:r w:rsidR="00D17585" w:rsidRPr="004E1D39">
        <w:rPr>
          <w:rFonts w:ascii="Calibri" w:eastAsia="Calibri" w:hAnsi="Calibri" w:cs="Calibri"/>
          <w:color w:val="000000"/>
        </w:rPr>
        <w:t>Finalize system</w:t>
      </w:r>
      <w:r w:rsidR="00D17585">
        <w:rPr>
          <w:rFonts w:ascii="Calibri" w:eastAsia="Calibri" w:hAnsi="Calibri" w:cs="Calibri"/>
          <w:i/>
          <w:color w:val="000000"/>
        </w:rPr>
        <w:t xml:space="preserve"> </w:t>
      </w:r>
      <w:r w:rsidR="00D17585">
        <w:rPr>
          <w:rFonts w:ascii="Calibri" w:eastAsia="Calibri" w:hAnsi="Calibri" w:cs="Calibri"/>
          <w:color w:val="000000"/>
        </w:rPr>
        <w:t>and train partner agency staff on new system for launch.</w:t>
      </w:r>
    </w:p>
    <w:p w14:paraId="65447012" w14:textId="77777777" w:rsidR="00CE5A09" w:rsidRPr="00773824" w:rsidRDefault="00CE5A09" w:rsidP="00CE5A09">
      <w:pPr>
        <w:rPr>
          <w:rFonts w:ascii="Calibri" w:eastAsia="Calibri" w:hAnsi="Calibri" w:cs="Calibri"/>
          <w:color w:val="000000"/>
        </w:rPr>
      </w:pPr>
    </w:p>
    <w:p w14:paraId="0D8C3E1B" w14:textId="77777777" w:rsidR="00CE5A09" w:rsidRDefault="00CE5A09" w:rsidP="00CE5A09">
      <w:pPr>
        <w:rPr>
          <w:rFonts w:ascii="Calibri" w:eastAsia="Calibri" w:hAnsi="Calibri" w:cs="Calibri"/>
          <w:color w:val="000000"/>
        </w:rPr>
      </w:pPr>
      <w:r w:rsidRPr="00773824">
        <w:rPr>
          <w:rFonts w:ascii="Calibri" w:eastAsia="Calibri" w:hAnsi="Calibri" w:cs="Calibri"/>
          <w:i/>
          <w:color w:val="000000"/>
        </w:rPr>
        <w:t>Year 3:</w:t>
      </w:r>
      <w:r w:rsidR="00D17585">
        <w:rPr>
          <w:rFonts w:ascii="Calibri" w:eastAsia="Calibri" w:hAnsi="Calibri" w:cs="Calibri"/>
          <w:color w:val="000000"/>
        </w:rPr>
        <w:t xml:space="preserve"> Full implementation of interagency case management system.</w:t>
      </w:r>
    </w:p>
    <w:p w14:paraId="583743EF" w14:textId="77777777" w:rsidR="00D17585" w:rsidRDefault="00D17585" w:rsidP="00CE5A09">
      <w:pPr>
        <w:rPr>
          <w:rFonts w:ascii="Calibri" w:eastAsia="Calibri" w:hAnsi="Calibri" w:cs="Calibri"/>
          <w:color w:val="000000"/>
        </w:rPr>
      </w:pPr>
    </w:p>
    <w:p w14:paraId="5B361585" w14:textId="45D125AD" w:rsidR="00D17585" w:rsidRPr="00773824" w:rsidRDefault="00D17585" w:rsidP="00D17585">
      <w:pPr>
        <w:rPr>
          <w:rFonts w:ascii="Calibri" w:eastAsia="Calibri" w:hAnsi="Calibri" w:cs="Calibri"/>
          <w:color w:val="000000"/>
          <w:sz w:val="28"/>
          <w:szCs w:val="28"/>
        </w:rPr>
      </w:pPr>
      <w:r w:rsidRPr="00773824">
        <w:rPr>
          <w:rFonts w:ascii="Calibri" w:eastAsia="Calibri" w:hAnsi="Calibri" w:cs="Calibri"/>
          <w:b/>
          <w:color w:val="000000"/>
          <w:sz w:val="28"/>
          <w:szCs w:val="28"/>
        </w:rPr>
        <w:t>Action Step 5.</w:t>
      </w:r>
      <w:r>
        <w:rPr>
          <w:rFonts w:ascii="Calibri" w:eastAsia="Calibri" w:hAnsi="Calibri" w:cs="Calibri"/>
          <w:b/>
          <w:color w:val="000000"/>
          <w:sz w:val="28"/>
          <w:szCs w:val="28"/>
        </w:rPr>
        <w:t>3</w:t>
      </w:r>
      <w:r w:rsidRPr="00773824">
        <w:rPr>
          <w:rFonts w:ascii="Calibri" w:eastAsia="Calibri" w:hAnsi="Calibri" w:cs="Calibri"/>
          <w:b/>
          <w:color w:val="000000"/>
          <w:sz w:val="28"/>
          <w:szCs w:val="28"/>
        </w:rPr>
        <w:t xml:space="preserve">: </w:t>
      </w:r>
      <w:r w:rsidRPr="00773824">
        <w:rPr>
          <w:rFonts w:ascii="Calibri" w:eastAsia="Calibri" w:hAnsi="Calibri" w:cs="Calibri"/>
          <w:color w:val="000000"/>
          <w:sz w:val="28"/>
          <w:szCs w:val="28"/>
        </w:rPr>
        <w:t>Develop guidance and training for</w:t>
      </w:r>
      <w:r w:rsidRPr="00773824">
        <w:rPr>
          <w:rFonts w:ascii="Calibri" w:eastAsia="Calibri" w:hAnsi="Calibri" w:cs="Calibri"/>
          <w:b/>
          <w:color w:val="000000"/>
          <w:sz w:val="28"/>
          <w:szCs w:val="28"/>
        </w:rPr>
        <w:t xml:space="preserve"> </w:t>
      </w:r>
      <w:r w:rsidRPr="00773824">
        <w:rPr>
          <w:rFonts w:ascii="Calibri" w:eastAsia="Calibri" w:hAnsi="Calibri" w:cs="Calibri"/>
          <w:color w:val="000000"/>
          <w:sz w:val="28"/>
          <w:szCs w:val="28"/>
        </w:rPr>
        <w:t>case managers and service coordinators to ensure that the plans they create at intake and enrollment reflect a person’s preferences and needs, and plans are adjusted as necessary</w:t>
      </w:r>
      <w:r w:rsidR="004618C3">
        <w:rPr>
          <w:rFonts w:ascii="Calibri" w:eastAsia="Calibri" w:hAnsi="Calibri" w:cs="Calibri"/>
          <w:color w:val="000000"/>
          <w:sz w:val="28"/>
          <w:szCs w:val="28"/>
        </w:rPr>
        <w:t>.</w:t>
      </w:r>
      <w:r w:rsidRPr="00773824">
        <w:rPr>
          <w:rFonts w:ascii="Calibri" w:eastAsia="Calibri" w:hAnsi="Calibri" w:cs="Calibri"/>
          <w:color w:val="000000"/>
          <w:sz w:val="28"/>
          <w:szCs w:val="28"/>
        </w:rPr>
        <w:t xml:space="preserve"> </w:t>
      </w:r>
    </w:p>
    <w:p w14:paraId="44E46629" w14:textId="77777777" w:rsidR="00D17585" w:rsidRPr="00773824" w:rsidRDefault="00D17585" w:rsidP="00D17585">
      <w:pPr>
        <w:rPr>
          <w:rFonts w:ascii="Calibri" w:eastAsia="Calibri" w:hAnsi="Calibri" w:cs="Calibri"/>
          <w:color w:val="000000"/>
          <w:sz w:val="28"/>
          <w:szCs w:val="28"/>
        </w:rPr>
      </w:pPr>
    </w:p>
    <w:p w14:paraId="092FFA61" w14:textId="77777777" w:rsidR="00D17585" w:rsidRPr="00556FF6" w:rsidRDefault="00D17585" w:rsidP="00D17585">
      <w:pPr>
        <w:rPr>
          <w:rFonts w:ascii="Calibri" w:eastAsia="Calibri" w:hAnsi="Calibri" w:cs="Calibri"/>
          <w:color w:val="000000"/>
        </w:rPr>
      </w:pPr>
      <w:r w:rsidRPr="00773824">
        <w:rPr>
          <w:rFonts w:ascii="Calibri" w:eastAsia="Calibri" w:hAnsi="Calibri" w:cs="Calibri"/>
          <w:i/>
          <w:color w:val="000000"/>
        </w:rPr>
        <w:t>Year 1:</w:t>
      </w:r>
      <w:r>
        <w:rPr>
          <w:rFonts w:ascii="Calibri" w:eastAsia="Calibri" w:hAnsi="Calibri" w:cs="Calibri"/>
          <w:i/>
          <w:color w:val="000000"/>
        </w:rPr>
        <w:t xml:space="preserve"> </w:t>
      </w:r>
      <w:r>
        <w:rPr>
          <w:rFonts w:ascii="Calibri" w:eastAsia="Calibri" w:hAnsi="Calibri" w:cs="Calibri"/>
          <w:color w:val="000000"/>
        </w:rPr>
        <w:t xml:space="preserve">For EPD Waiver case managers, implement quality assurance and monitoring strategies to review the inclusion of personal goals and health and safety risks in service plans. </w:t>
      </w:r>
    </w:p>
    <w:p w14:paraId="10A519A8" w14:textId="77777777" w:rsidR="00D17585" w:rsidRPr="00773824" w:rsidRDefault="00D17585" w:rsidP="00D17585">
      <w:pPr>
        <w:rPr>
          <w:rFonts w:ascii="Calibri" w:eastAsia="Calibri" w:hAnsi="Calibri" w:cs="Calibri"/>
          <w:i/>
          <w:color w:val="000000"/>
        </w:rPr>
      </w:pPr>
    </w:p>
    <w:p w14:paraId="28D60146" w14:textId="77777777" w:rsidR="00D17585" w:rsidRPr="00556FF6" w:rsidRDefault="00D17585" w:rsidP="00D17585">
      <w:pPr>
        <w:rPr>
          <w:rFonts w:ascii="Calibri" w:eastAsia="Calibri" w:hAnsi="Calibri" w:cs="Calibri"/>
          <w:color w:val="000000"/>
        </w:rPr>
      </w:pPr>
      <w:r w:rsidRPr="00773824">
        <w:rPr>
          <w:rFonts w:ascii="Calibri" w:eastAsia="Calibri" w:hAnsi="Calibri" w:cs="Calibri"/>
          <w:i/>
          <w:color w:val="000000"/>
        </w:rPr>
        <w:t>Year 2:</w:t>
      </w:r>
      <w:r>
        <w:rPr>
          <w:rFonts w:ascii="Calibri" w:eastAsia="Calibri" w:hAnsi="Calibri" w:cs="Calibri"/>
          <w:i/>
          <w:color w:val="000000"/>
        </w:rPr>
        <w:t xml:space="preserve"> </w:t>
      </w:r>
      <w:r>
        <w:rPr>
          <w:rFonts w:ascii="Calibri" w:eastAsia="Calibri" w:hAnsi="Calibri" w:cs="Calibri"/>
          <w:color w:val="000000"/>
        </w:rPr>
        <w:t>For EPD Waiver case managers, continue implementation of quality assurance and monitoring to review the inclusion of personal goals and health and safety risks in service plans.</w:t>
      </w:r>
    </w:p>
    <w:p w14:paraId="34FB9998" w14:textId="77777777" w:rsidR="00D17585" w:rsidRPr="00773824" w:rsidRDefault="00D17585" w:rsidP="00D17585">
      <w:pPr>
        <w:rPr>
          <w:rFonts w:ascii="Calibri" w:eastAsia="Calibri" w:hAnsi="Calibri" w:cs="Calibri"/>
          <w:i/>
          <w:color w:val="000000"/>
        </w:rPr>
      </w:pPr>
    </w:p>
    <w:p w14:paraId="33403AC8" w14:textId="77777777" w:rsidR="00D17585" w:rsidRPr="00556FF6" w:rsidRDefault="00D17585" w:rsidP="00D17585">
      <w:pPr>
        <w:rPr>
          <w:rFonts w:ascii="Calibri" w:eastAsia="Calibri" w:hAnsi="Calibri" w:cs="Calibri"/>
          <w:color w:val="000000"/>
        </w:rPr>
      </w:pPr>
      <w:r w:rsidRPr="00773824">
        <w:rPr>
          <w:rFonts w:ascii="Calibri" w:eastAsia="Calibri" w:hAnsi="Calibri" w:cs="Calibri"/>
          <w:i/>
          <w:color w:val="000000"/>
        </w:rPr>
        <w:t>Year 3:</w:t>
      </w:r>
      <w:r>
        <w:rPr>
          <w:rFonts w:ascii="Calibri" w:eastAsia="Calibri" w:hAnsi="Calibri" w:cs="Calibri"/>
          <w:i/>
          <w:color w:val="000000"/>
        </w:rPr>
        <w:t xml:space="preserve"> </w:t>
      </w:r>
      <w:r>
        <w:rPr>
          <w:rFonts w:ascii="Calibri" w:eastAsia="Calibri" w:hAnsi="Calibri" w:cs="Calibri"/>
          <w:color w:val="000000"/>
        </w:rPr>
        <w:t>For EPD Waiver case managers, continue implementation of quality assurance and monitoring</w:t>
      </w:r>
      <w:r w:rsidRPr="00C00B79">
        <w:rPr>
          <w:rFonts w:ascii="Calibri" w:eastAsia="Calibri" w:hAnsi="Calibri" w:cs="Calibri"/>
          <w:color w:val="000000"/>
        </w:rPr>
        <w:t xml:space="preserve"> </w:t>
      </w:r>
      <w:r>
        <w:rPr>
          <w:rFonts w:ascii="Calibri" w:eastAsia="Calibri" w:hAnsi="Calibri" w:cs="Calibri"/>
          <w:color w:val="000000"/>
        </w:rPr>
        <w:t xml:space="preserve">to review the inclusion of personal goals and health and safety risks in service plans. </w:t>
      </w:r>
    </w:p>
    <w:p w14:paraId="421BC6F9" w14:textId="77777777" w:rsidR="00D17585" w:rsidRDefault="00D17585" w:rsidP="00D17585">
      <w:pPr>
        <w:rPr>
          <w:rFonts w:ascii="Calibri" w:eastAsia="Calibri" w:hAnsi="Calibri" w:cs="Calibri"/>
          <w:color w:val="000000"/>
        </w:rPr>
      </w:pPr>
    </w:p>
    <w:p w14:paraId="3EAD20C3" w14:textId="77777777" w:rsidR="00D17585" w:rsidRPr="008D7E33" w:rsidRDefault="00D17585" w:rsidP="00D17585">
      <w:pPr>
        <w:rPr>
          <w:rFonts w:ascii="Calibri" w:eastAsia="Calibri" w:hAnsi="Calibri" w:cs="Calibri"/>
          <w:color w:val="000000"/>
          <w:sz w:val="28"/>
          <w:szCs w:val="28"/>
        </w:rPr>
      </w:pPr>
      <w:r w:rsidRPr="008D7E33">
        <w:rPr>
          <w:rFonts w:ascii="Calibri" w:eastAsia="Calibri" w:hAnsi="Calibri" w:cs="Calibri"/>
          <w:b/>
          <w:color w:val="000000"/>
          <w:sz w:val="28"/>
          <w:szCs w:val="28"/>
        </w:rPr>
        <w:t>A</w:t>
      </w:r>
      <w:r>
        <w:rPr>
          <w:rFonts w:ascii="Calibri" w:eastAsia="Calibri" w:hAnsi="Calibri" w:cs="Calibri"/>
          <w:b/>
          <w:color w:val="000000"/>
          <w:sz w:val="28"/>
          <w:szCs w:val="28"/>
        </w:rPr>
        <w:t>ction Step 5.4</w:t>
      </w:r>
      <w:r w:rsidRPr="008D7E33">
        <w:rPr>
          <w:rFonts w:ascii="Calibri" w:eastAsia="Calibri" w:hAnsi="Calibri" w:cs="Calibri"/>
          <w:b/>
          <w:color w:val="000000"/>
          <w:sz w:val="28"/>
          <w:szCs w:val="28"/>
        </w:rPr>
        <w:t xml:space="preserve">: </w:t>
      </w:r>
      <w:r w:rsidRPr="008D7E33">
        <w:rPr>
          <w:rFonts w:ascii="Calibri" w:eastAsia="Calibri" w:hAnsi="Calibri" w:cs="Calibri"/>
          <w:color w:val="000000"/>
          <w:sz w:val="28"/>
          <w:szCs w:val="28"/>
        </w:rPr>
        <w:t>Increase the number of nursing facility discharges through improvements to DCOA’s Community Transition Program.</w:t>
      </w:r>
    </w:p>
    <w:p w14:paraId="12CEBEAC" w14:textId="77777777" w:rsidR="00D17585" w:rsidRDefault="00D17585" w:rsidP="00D17585">
      <w:pPr>
        <w:rPr>
          <w:rFonts w:ascii="Calibri" w:eastAsia="Calibri" w:hAnsi="Calibri" w:cs="Calibri"/>
          <w:color w:val="000000"/>
        </w:rPr>
      </w:pPr>
    </w:p>
    <w:p w14:paraId="20757A31" w14:textId="77777777" w:rsidR="00D17585" w:rsidRPr="008D7E33" w:rsidRDefault="00D17585" w:rsidP="00D17585">
      <w:pPr>
        <w:rPr>
          <w:rFonts w:ascii="Calibri" w:eastAsia="Calibri" w:hAnsi="Calibri" w:cs="Calibri"/>
          <w:color w:val="000000"/>
        </w:rPr>
      </w:pPr>
      <w:r w:rsidRPr="008D7E33">
        <w:rPr>
          <w:rFonts w:ascii="Calibri" w:eastAsia="Calibri" w:hAnsi="Calibri" w:cs="Calibri"/>
          <w:i/>
          <w:iCs/>
          <w:color w:val="000000"/>
        </w:rPr>
        <w:t xml:space="preserve">Year 1: </w:t>
      </w:r>
      <w:r w:rsidRPr="008D7E33">
        <w:rPr>
          <w:rFonts w:ascii="Calibri" w:eastAsia="Calibri" w:hAnsi="Calibri" w:cs="Calibri"/>
          <w:color w:val="000000"/>
        </w:rPr>
        <w:t>Shift the focus of DCOA’s Housing Coordinator from general housing assistance to primarily assisting Community Transition clients in identifying housing. Broaden the role of community transition staff to include assisting MFP Outreach Coordinator in outreach work to nursing facilities.</w:t>
      </w:r>
      <w:r>
        <w:rPr>
          <w:rFonts w:ascii="Calibri" w:eastAsia="Calibri" w:hAnsi="Calibri" w:cs="Calibri"/>
          <w:color w:val="000000"/>
        </w:rPr>
        <w:t xml:space="preserve"> Draft and publish rule establishing the Community Transition Service in the EPD Waiver providing up to $5,000 per person for household set-up and transition expenses for people transitioning from nursing facilities to the community.</w:t>
      </w:r>
      <w:r w:rsidRPr="008D7E33">
        <w:rPr>
          <w:rFonts w:ascii="Calibri" w:eastAsia="Calibri" w:hAnsi="Calibri" w:cs="Calibri"/>
          <w:color w:val="000000"/>
        </w:rPr>
        <w:t xml:space="preserve"> </w:t>
      </w:r>
    </w:p>
    <w:p w14:paraId="55DD7BFF" w14:textId="77777777" w:rsidR="00D17585" w:rsidRPr="008D7E33" w:rsidRDefault="00D17585" w:rsidP="00D17585">
      <w:pPr>
        <w:rPr>
          <w:rFonts w:ascii="Calibri" w:eastAsia="Calibri" w:hAnsi="Calibri" w:cs="Calibri"/>
          <w:i/>
          <w:iCs/>
          <w:color w:val="000000"/>
        </w:rPr>
      </w:pPr>
    </w:p>
    <w:p w14:paraId="2CEAC971" w14:textId="170FC336" w:rsidR="00D17585" w:rsidRPr="008D7E33" w:rsidRDefault="00D17585" w:rsidP="00D17585">
      <w:pPr>
        <w:rPr>
          <w:rFonts w:ascii="Calibri" w:eastAsia="Calibri" w:hAnsi="Calibri" w:cs="Calibri"/>
          <w:color w:val="000000"/>
        </w:rPr>
      </w:pPr>
      <w:r w:rsidRPr="008D7E33">
        <w:rPr>
          <w:rFonts w:ascii="Calibri" w:eastAsia="Calibri" w:hAnsi="Calibri" w:cs="Calibri"/>
          <w:i/>
          <w:iCs/>
          <w:color w:val="000000"/>
        </w:rPr>
        <w:t xml:space="preserve">Year 2: </w:t>
      </w:r>
      <w:r>
        <w:rPr>
          <w:rFonts w:ascii="Calibri" w:eastAsia="Calibri" w:hAnsi="Calibri" w:cs="Calibri"/>
          <w:color w:val="000000"/>
        </w:rPr>
        <w:t>Implement</w:t>
      </w:r>
      <w:r w:rsidRPr="008D7E33">
        <w:rPr>
          <w:rFonts w:ascii="Calibri" w:eastAsia="Calibri" w:hAnsi="Calibri" w:cs="Calibri"/>
          <w:color w:val="000000"/>
        </w:rPr>
        <w:t xml:space="preserve"> the Money Follows the Person Sustainability Plan including broadening the role of </w:t>
      </w:r>
      <w:r>
        <w:rPr>
          <w:rFonts w:ascii="Calibri" w:eastAsia="Calibri" w:hAnsi="Calibri" w:cs="Calibri"/>
          <w:color w:val="000000"/>
        </w:rPr>
        <w:t xml:space="preserve">both community transition staff and </w:t>
      </w:r>
      <w:r w:rsidRPr="008D7E33">
        <w:rPr>
          <w:rFonts w:ascii="Calibri" w:eastAsia="Calibri" w:hAnsi="Calibri" w:cs="Calibri"/>
          <w:color w:val="000000"/>
        </w:rPr>
        <w:t>DCOA’s External Affairs and Communications Team to include targeted outreach to nursing facilities on home and community</w:t>
      </w:r>
      <w:r w:rsidR="009F71B3">
        <w:rPr>
          <w:rFonts w:ascii="Calibri" w:eastAsia="Calibri" w:hAnsi="Calibri" w:cs="Calibri"/>
          <w:color w:val="000000"/>
        </w:rPr>
        <w:t>-</w:t>
      </w:r>
      <w:r w:rsidRPr="008D7E33">
        <w:rPr>
          <w:rFonts w:ascii="Calibri" w:eastAsia="Calibri" w:hAnsi="Calibri" w:cs="Calibri"/>
          <w:color w:val="000000"/>
        </w:rPr>
        <w:t>based services (previously provided exclusively by MFP outreach coordinator). Support EPD Waiver Case Managers through training and collaboration in taking on the new role of transition coordination.</w:t>
      </w:r>
      <w:r>
        <w:rPr>
          <w:rFonts w:ascii="Calibri" w:eastAsia="Calibri" w:hAnsi="Calibri" w:cs="Calibri"/>
          <w:color w:val="000000"/>
        </w:rPr>
        <w:t xml:space="preserve"> Implement the Community Transition Service in the EPD Waiver providing up to $5,000 per person for household set-up and transition expenses for people transitioning from nursing facilities to the community.</w:t>
      </w:r>
      <w:r w:rsidRPr="008D7E33">
        <w:rPr>
          <w:rFonts w:ascii="Calibri" w:eastAsia="Calibri" w:hAnsi="Calibri" w:cs="Calibri"/>
          <w:color w:val="000000"/>
        </w:rPr>
        <w:t xml:space="preserve"> </w:t>
      </w:r>
    </w:p>
    <w:p w14:paraId="463ECBCB" w14:textId="77777777" w:rsidR="00D17585" w:rsidRPr="008D7E33" w:rsidRDefault="00D17585" w:rsidP="00D17585">
      <w:pPr>
        <w:rPr>
          <w:rFonts w:ascii="Calibri" w:eastAsia="Calibri" w:hAnsi="Calibri" w:cs="Calibri"/>
          <w:i/>
          <w:iCs/>
          <w:color w:val="000000"/>
        </w:rPr>
      </w:pPr>
    </w:p>
    <w:p w14:paraId="721CF91E" w14:textId="77777777" w:rsidR="00D17585" w:rsidRPr="008D7E33" w:rsidRDefault="00D17585" w:rsidP="00D17585">
      <w:pPr>
        <w:rPr>
          <w:rFonts w:ascii="Calibri" w:eastAsia="Calibri" w:hAnsi="Calibri" w:cs="Calibri"/>
          <w:color w:val="000000"/>
        </w:rPr>
      </w:pPr>
      <w:r w:rsidRPr="008D7E33">
        <w:rPr>
          <w:rFonts w:ascii="Calibri" w:eastAsia="Calibri" w:hAnsi="Calibri" w:cs="Calibri"/>
          <w:i/>
          <w:iCs/>
          <w:color w:val="000000"/>
        </w:rPr>
        <w:t>Year 3:</w:t>
      </w:r>
      <w:r w:rsidRPr="008D7E33">
        <w:rPr>
          <w:rFonts w:ascii="Calibri" w:eastAsia="Calibri" w:hAnsi="Calibri" w:cs="Calibri"/>
          <w:color w:val="000000"/>
        </w:rPr>
        <w:t>  Continuing to support EPD Waiver Case Managers through training and collaboration in taking on the new role of transition coordination.</w:t>
      </w:r>
    </w:p>
    <w:p w14:paraId="5C8DF3F3" w14:textId="77777777" w:rsidR="00D17585" w:rsidRPr="008D7E33" w:rsidRDefault="00D17585" w:rsidP="00D17585">
      <w:pPr>
        <w:rPr>
          <w:rFonts w:ascii="Calibri" w:eastAsia="Calibri" w:hAnsi="Calibri" w:cs="Calibri"/>
          <w:color w:val="000000"/>
        </w:rPr>
      </w:pPr>
    </w:p>
    <w:p w14:paraId="4CD49B73" w14:textId="77777777" w:rsidR="00D17585" w:rsidRDefault="00D17585" w:rsidP="00D17585">
      <w:pPr>
        <w:rPr>
          <w:rFonts w:ascii="Calibri" w:eastAsia="Calibri" w:hAnsi="Calibri" w:cs="Calibri"/>
          <w:b/>
          <w:bCs/>
          <w:color w:val="000000"/>
        </w:rPr>
      </w:pPr>
      <w:r w:rsidRPr="008D7E33">
        <w:rPr>
          <w:rFonts w:ascii="Calibri" w:eastAsia="Calibri" w:hAnsi="Calibri" w:cs="Calibri"/>
          <w:b/>
          <w:bCs/>
          <w:color w:val="000000"/>
        </w:rPr>
        <w:t>Performance Metric(s):</w:t>
      </w:r>
    </w:p>
    <w:p w14:paraId="135C7361" w14:textId="77777777" w:rsidR="00D17585" w:rsidRPr="008D7E33" w:rsidRDefault="00D17585" w:rsidP="00D17585">
      <w:pPr>
        <w:numPr>
          <w:ilvl w:val="0"/>
          <w:numId w:val="52"/>
        </w:numPr>
        <w:rPr>
          <w:rFonts w:ascii="Calibri" w:eastAsia="Calibri" w:hAnsi="Calibri" w:cs="Calibri"/>
          <w:b/>
          <w:bCs/>
          <w:color w:val="000000"/>
        </w:rPr>
      </w:pPr>
      <w:r w:rsidRPr="008D7E33">
        <w:rPr>
          <w:rFonts w:ascii="Calibri" w:eastAsia="Calibri" w:hAnsi="Calibri" w:cs="Calibri"/>
          <w:color w:val="000000"/>
        </w:rPr>
        <w:t># of clients transitioned into the community with the assistance of DCOA’s Community Transition Program</w:t>
      </w:r>
    </w:p>
    <w:p w14:paraId="5CC31997" w14:textId="77777777" w:rsidR="00CE5A09" w:rsidRPr="00773824" w:rsidRDefault="00CE5A09" w:rsidP="00CE5A09">
      <w:pPr>
        <w:rPr>
          <w:rFonts w:ascii="Calibri" w:eastAsia="Calibri" w:hAnsi="Calibri" w:cs="Calibri"/>
          <w:color w:val="000000"/>
        </w:rPr>
      </w:pPr>
    </w:p>
    <w:tbl>
      <w:tblPr>
        <w:tblW w:w="0" w:type="auto"/>
        <w:tblCellMar>
          <w:left w:w="0" w:type="dxa"/>
          <w:right w:w="0" w:type="dxa"/>
        </w:tblCellMar>
        <w:tblLook w:val="04A0" w:firstRow="1" w:lastRow="0" w:firstColumn="1" w:lastColumn="0" w:noHBand="0" w:noVBand="1"/>
      </w:tblPr>
      <w:tblGrid>
        <w:gridCol w:w="6029"/>
        <w:gridCol w:w="1182"/>
        <w:gridCol w:w="1182"/>
        <w:gridCol w:w="1183"/>
      </w:tblGrid>
      <w:tr w:rsidR="00CE5A09" w:rsidRPr="00773824" w14:paraId="06A71A1B" w14:textId="77777777" w:rsidTr="005B1E96">
        <w:tc>
          <w:tcPr>
            <w:tcW w:w="6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9AF64" w14:textId="77777777" w:rsidR="00CE5A09" w:rsidRPr="00773824" w:rsidRDefault="00CE5A09" w:rsidP="005B1E96">
            <w:pPr>
              <w:rPr>
                <w:rFonts w:ascii="Calibri" w:eastAsia="Calibri" w:hAnsi="Calibri" w:cs="Calibri"/>
                <w:b/>
                <w:bCs/>
                <w:color w:val="000000"/>
                <w:sz w:val="28"/>
              </w:rPr>
            </w:pPr>
            <w:r w:rsidRPr="00773824">
              <w:rPr>
                <w:rFonts w:ascii="Calibri" w:eastAsia="Calibri" w:hAnsi="Calibri" w:cs="Calibri"/>
                <w:b/>
                <w:bCs/>
                <w:color w:val="000000"/>
                <w:sz w:val="28"/>
              </w:rPr>
              <w:t>Priority Area 5 Metrics:</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A5AA2" w14:textId="77777777" w:rsidR="00CE5A09" w:rsidRPr="00773824" w:rsidRDefault="00CE5A09" w:rsidP="005B1E96">
            <w:pPr>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3C161" w14:textId="77777777" w:rsidR="00CE5A09" w:rsidRPr="00773824" w:rsidRDefault="00CE5A09" w:rsidP="005B1E96">
            <w:pPr>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E9FD8" w14:textId="77777777" w:rsidR="00CE5A09" w:rsidRPr="00773824" w:rsidRDefault="00CE5A09" w:rsidP="005B1E96">
            <w:pPr>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4162EB8F" w14:textId="77777777" w:rsidTr="005B1E96">
        <w:tc>
          <w:tcPr>
            <w:tcW w:w="60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A14238" w14:textId="77777777" w:rsidR="00CE5A09" w:rsidRPr="00773824" w:rsidRDefault="00CE5A09" w:rsidP="005B1E96">
            <w:pPr>
              <w:rPr>
                <w:rFonts w:ascii="Calibri" w:eastAsia="Calibri" w:hAnsi="Calibri" w:cs="Calibri"/>
                <w:color w:val="000000"/>
              </w:rPr>
            </w:pP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6C7631F6" w14:textId="77777777" w:rsidR="00CE5A09" w:rsidRPr="00773824" w:rsidRDefault="00CE5A09" w:rsidP="005B1E96">
            <w:pPr>
              <w:rPr>
                <w:rFonts w:ascii="Calibri" w:eastAsia="Calibri" w:hAnsi="Calibri" w:cs="Calibri"/>
                <w:color w:val="000000"/>
              </w:rPr>
            </w:pPr>
          </w:p>
        </w:tc>
        <w:tc>
          <w:tcPr>
            <w:tcW w:w="1182" w:type="dxa"/>
            <w:tcBorders>
              <w:top w:val="nil"/>
              <w:left w:val="nil"/>
              <w:bottom w:val="single" w:sz="4" w:space="0" w:color="auto"/>
              <w:right w:val="single" w:sz="8" w:space="0" w:color="auto"/>
            </w:tcBorders>
            <w:tcMar>
              <w:top w:w="0" w:type="dxa"/>
              <w:left w:w="108" w:type="dxa"/>
              <w:bottom w:w="0" w:type="dxa"/>
              <w:right w:w="108" w:type="dxa"/>
            </w:tcMar>
            <w:hideMark/>
          </w:tcPr>
          <w:p w14:paraId="0D679F7C" w14:textId="77777777" w:rsidR="00CE5A09" w:rsidRPr="00773824" w:rsidRDefault="00CE5A09" w:rsidP="005B1E96">
            <w:pPr>
              <w:rPr>
                <w:rFonts w:ascii="Calibri" w:eastAsia="Calibri" w:hAnsi="Calibri" w:cs="Calibri"/>
                <w:color w:val="000000"/>
              </w:rPr>
            </w:pPr>
          </w:p>
        </w:tc>
        <w:tc>
          <w:tcPr>
            <w:tcW w:w="1183" w:type="dxa"/>
            <w:tcBorders>
              <w:top w:val="nil"/>
              <w:left w:val="nil"/>
              <w:bottom w:val="single" w:sz="4" w:space="0" w:color="auto"/>
              <w:right w:val="single" w:sz="8" w:space="0" w:color="auto"/>
            </w:tcBorders>
            <w:tcMar>
              <w:top w:w="0" w:type="dxa"/>
              <w:left w:w="108" w:type="dxa"/>
              <w:bottom w:w="0" w:type="dxa"/>
              <w:right w:w="108" w:type="dxa"/>
            </w:tcMar>
            <w:hideMark/>
          </w:tcPr>
          <w:p w14:paraId="5B5E07ED" w14:textId="77777777" w:rsidR="00CE5A09" w:rsidRPr="00773824" w:rsidRDefault="00CE5A09" w:rsidP="005B1E96">
            <w:pPr>
              <w:rPr>
                <w:rFonts w:ascii="Calibri" w:eastAsia="Calibri" w:hAnsi="Calibri" w:cs="Calibri"/>
                <w:color w:val="000000"/>
              </w:rPr>
            </w:pPr>
          </w:p>
        </w:tc>
      </w:tr>
      <w:tr w:rsidR="00CE5A09" w:rsidRPr="00773824" w14:paraId="321900EB"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3AC56" w14:textId="77777777" w:rsidR="00CE5A09" w:rsidRPr="00773824" w:rsidRDefault="00E34096" w:rsidP="005B1E96">
            <w:pPr>
              <w:ind w:left="360" w:hanging="360"/>
              <w:rPr>
                <w:rFonts w:ascii="Calibri" w:eastAsia="Calibri" w:hAnsi="Calibri" w:cs="Calibri"/>
                <w:color w:val="000000"/>
              </w:rPr>
            </w:pPr>
            <w:r>
              <w:rPr>
                <w:rFonts w:ascii="Calibri" w:eastAsia="Calibri" w:hAnsi="Calibri" w:cs="Calibri"/>
                <w:color w:val="000000"/>
              </w:rPr>
              <w:t>%</w:t>
            </w:r>
            <w:r w:rsidR="00CE5A09" w:rsidRPr="00773824">
              <w:rPr>
                <w:rFonts w:ascii="Calibri" w:eastAsia="Calibri" w:hAnsi="Calibri" w:cs="Calibri"/>
                <w:color w:val="000000"/>
              </w:rPr>
              <w:t>of EPD case managers that participated in training</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71B7C" w14:textId="77777777" w:rsidR="00CE5A09" w:rsidRPr="00773824" w:rsidRDefault="00E34096" w:rsidP="005B1E96">
            <w:pPr>
              <w:rPr>
                <w:rFonts w:ascii="Calibri" w:eastAsia="Calibri" w:hAnsi="Calibri" w:cs="Calibri"/>
                <w:color w:val="000000"/>
              </w:rPr>
            </w:pPr>
            <w:r>
              <w:rPr>
                <w:rFonts w:ascii="Calibri" w:eastAsia="Calibri" w:hAnsi="Calibri" w:cs="Calibri"/>
                <w:color w:val="000000"/>
              </w:rPr>
              <w:t xml:space="preserve">Baseline </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63F63" w14:textId="77777777" w:rsidR="00CE5A09" w:rsidRPr="00773824" w:rsidRDefault="00E34096" w:rsidP="005B1E96">
            <w:pPr>
              <w:rPr>
                <w:rFonts w:ascii="Calibri" w:eastAsia="Calibri" w:hAnsi="Calibri" w:cs="Calibri"/>
                <w:color w:val="000000"/>
              </w:rPr>
            </w:pPr>
            <w:r>
              <w:rPr>
                <w:rFonts w:ascii="Calibri" w:eastAsia="Calibri" w:hAnsi="Calibri" w:cs="Calibri"/>
                <w:color w:val="000000"/>
              </w:rPr>
              <w:t>+10%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A7C8D" w14:textId="77777777" w:rsidR="00CE5A09" w:rsidRPr="00773824" w:rsidRDefault="00E34096" w:rsidP="005B1E96">
            <w:pPr>
              <w:rPr>
                <w:rFonts w:ascii="Calibri" w:eastAsia="Calibri" w:hAnsi="Calibri" w:cs="Calibri"/>
                <w:color w:val="000000"/>
              </w:rPr>
            </w:pPr>
            <w:r>
              <w:rPr>
                <w:rFonts w:ascii="Calibri" w:eastAsia="Calibri" w:hAnsi="Calibri" w:cs="Calibri"/>
                <w:color w:val="000000"/>
              </w:rPr>
              <w:t>+10%</w:t>
            </w:r>
          </w:p>
        </w:tc>
      </w:tr>
      <w:tr w:rsidR="00E34096" w:rsidRPr="00773824" w14:paraId="64AC2C24"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50D18" w14:textId="77777777" w:rsidR="00E34096" w:rsidRDefault="00E34096" w:rsidP="005B1E96">
            <w:pPr>
              <w:ind w:left="360" w:hanging="360"/>
              <w:rPr>
                <w:rFonts w:ascii="Calibri" w:eastAsia="Calibri" w:hAnsi="Calibri" w:cs="Calibri"/>
                <w:color w:val="000000"/>
              </w:rPr>
            </w:pPr>
            <w:r>
              <w:rPr>
                <w:rFonts w:ascii="Calibri" w:eastAsia="Calibri" w:hAnsi="Calibri" w:cs="Calibri"/>
                <w:color w:val="000000"/>
              </w:rPr>
              <w:t>% of EPD waiver participants who have service plans that</w:t>
            </w:r>
          </w:p>
          <w:p w14:paraId="6813FD66" w14:textId="77777777" w:rsidR="00E34096" w:rsidRPr="00773824" w:rsidRDefault="00E34096" w:rsidP="005B1E96">
            <w:pPr>
              <w:ind w:left="360" w:hanging="360"/>
              <w:rPr>
                <w:rFonts w:ascii="Calibri" w:eastAsia="Calibri" w:hAnsi="Calibri" w:cs="Calibri"/>
                <w:color w:val="000000"/>
              </w:rPr>
            </w:pPr>
            <w:r>
              <w:rPr>
                <w:rFonts w:ascii="Calibri" w:eastAsia="Calibri" w:hAnsi="Calibri" w:cs="Calibri"/>
                <w:color w:val="000000"/>
              </w:rPr>
              <w:t>address their personal goals</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D2E49" w14:textId="2E3036EE" w:rsidR="00E34096" w:rsidRPr="00773824" w:rsidRDefault="00E34096" w:rsidP="005B1E96">
            <w:pPr>
              <w:rPr>
                <w:rFonts w:ascii="Calibri" w:eastAsia="Calibri" w:hAnsi="Calibri" w:cs="Calibri"/>
                <w:color w:val="000000"/>
              </w:rPr>
            </w:pPr>
            <w:r>
              <w:rPr>
                <w:rFonts w:ascii="Calibri" w:eastAsia="Calibri" w:hAnsi="Calibri" w:cs="Calibri"/>
                <w:color w:val="000000"/>
              </w:rPr>
              <w:t>86</w:t>
            </w:r>
            <w:r w:rsidR="00BA672A">
              <w:rPr>
                <w:rFonts w:ascii="Calibri" w:eastAsia="Calibri" w:hAnsi="Calibri" w:cs="Calibri"/>
                <w:color w:val="000000"/>
              </w:rPr>
              <w:t>%</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58680" w14:textId="0AB809CD" w:rsidR="00E34096" w:rsidRPr="00773824" w:rsidRDefault="00E34096" w:rsidP="005B1E96">
            <w:pPr>
              <w:rPr>
                <w:rFonts w:ascii="Calibri" w:eastAsia="Calibri" w:hAnsi="Calibri" w:cs="Calibri"/>
                <w:color w:val="000000"/>
              </w:rPr>
            </w:pPr>
            <w:r>
              <w:rPr>
                <w:rFonts w:ascii="Calibri" w:eastAsia="Calibri" w:hAnsi="Calibri" w:cs="Calibri"/>
                <w:color w:val="000000"/>
              </w:rPr>
              <w:t>90</w:t>
            </w:r>
            <w:r w:rsidR="00BA672A">
              <w:rPr>
                <w:rFonts w:ascii="Calibri" w:eastAsia="Calibri" w:hAnsi="Calibri" w:cs="Calibri"/>
                <w:color w:val="000000"/>
              </w:rPr>
              <w:t>%</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5D07D" w14:textId="515CBFEF" w:rsidR="00E34096" w:rsidRPr="00773824" w:rsidRDefault="00E34096" w:rsidP="005B1E96">
            <w:pPr>
              <w:rPr>
                <w:rFonts w:ascii="Calibri" w:eastAsia="Calibri" w:hAnsi="Calibri" w:cs="Calibri"/>
                <w:color w:val="000000"/>
              </w:rPr>
            </w:pPr>
            <w:r>
              <w:rPr>
                <w:rFonts w:ascii="Calibri" w:eastAsia="Calibri" w:hAnsi="Calibri" w:cs="Calibri"/>
                <w:color w:val="000000"/>
              </w:rPr>
              <w:t>95</w:t>
            </w:r>
            <w:r w:rsidR="00BA672A">
              <w:rPr>
                <w:rFonts w:ascii="Calibri" w:eastAsia="Calibri" w:hAnsi="Calibri" w:cs="Calibri"/>
                <w:color w:val="000000"/>
              </w:rPr>
              <w:t>%</w:t>
            </w:r>
          </w:p>
        </w:tc>
      </w:tr>
      <w:tr w:rsidR="00E34096" w:rsidRPr="00773824" w14:paraId="749BB9B4"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64E06" w14:textId="77777777" w:rsidR="00E34096" w:rsidRDefault="00E34096" w:rsidP="005B1E96">
            <w:pPr>
              <w:ind w:left="360" w:hanging="360"/>
              <w:rPr>
                <w:rFonts w:ascii="Calibri" w:eastAsia="Calibri" w:hAnsi="Calibri" w:cs="Calibri"/>
                <w:color w:val="000000"/>
              </w:rPr>
            </w:pPr>
            <w:r>
              <w:rPr>
                <w:rFonts w:ascii="Calibri" w:eastAsia="Calibri" w:hAnsi="Calibri" w:cs="Calibri"/>
                <w:color w:val="000000"/>
              </w:rPr>
              <w:t>% of EPD waiver participants who have service plans that</w:t>
            </w:r>
          </w:p>
          <w:p w14:paraId="248C1A11" w14:textId="77777777" w:rsidR="00E34096" w:rsidRDefault="00E34096" w:rsidP="005B1E96">
            <w:pPr>
              <w:ind w:left="360" w:hanging="360"/>
              <w:rPr>
                <w:rFonts w:ascii="Calibri" w:eastAsia="Calibri" w:hAnsi="Calibri" w:cs="Calibri"/>
                <w:color w:val="000000"/>
              </w:rPr>
            </w:pPr>
            <w:r>
              <w:rPr>
                <w:rFonts w:ascii="Calibri" w:eastAsia="Calibri" w:hAnsi="Calibri" w:cs="Calibri"/>
                <w:color w:val="000000"/>
              </w:rPr>
              <w:t>address their health and safety risks</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0C882" w14:textId="6E3C1215" w:rsidR="00E34096" w:rsidRDefault="00E34096" w:rsidP="005B1E96">
            <w:pPr>
              <w:rPr>
                <w:rFonts w:ascii="Calibri" w:eastAsia="Calibri" w:hAnsi="Calibri" w:cs="Calibri"/>
                <w:color w:val="000000"/>
              </w:rPr>
            </w:pPr>
            <w:r>
              <w:rPr>
                <w:rFonts w:ascii="Calibri" w:eastAsia="Calibri" w:hAnsi="Calibri" w:cs="Calibri"/>
                <w:color w:val="000000"/>
              </w:rPr>
              <w:t>80</w:t>
            </w:r>
            <w:r w:rsidR="00BA672A">
              <w:rPr>
                <w:rFonts w:ascii="Calibri" w:eastAsia="Calibri" w:hAnsi="Calibri" w:cs="Calibri"/>
                <w:color w:val="000000"/>
              </w:rPr>
              <w:t>%</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8DDE5" w14:textId="118E9CCD" w:rsidR="00E34096" w:rsidRDefault="00E34096" w:rsidP="005B1E96">
            <w:pPr>
              <w:rPr>
                <w:rFonts w:ascii="Calibri" w:eastAsia="Calibri" w:hAnsi="Calibri" w:cs="Calibri"/>
                <w:color w:val="000000"/>
              </w:rPr>
            </w:pPr>
            <w:r>
              <w:rPr>
                <w:rFonts w:ascii="Calibri" w:eastAsia="Calibri" w:hAnsi="Calibri" w:cs="Calibri"/>
                <w:color w:val="000000"/>
              </w:rPr>
              <w:t>86</w:t>
            </w:r>
            <w:r w:rsidR="00BA672A">
              <w:rPr>
                <w:rFonts w:ascii="Calibri" w:eastAsia="Calibri" w:hAnsi="Calibri" w:cs="Calibri"/>
                <w:color w:val="000000"/>
              </w:rPr>
              <w:t>%</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57CA6" w14:textId="272230FA" w:rsidR="00E34096" w:rsidRDefault="00E34096" w:rsidP="005B1E96">
            <w:pPr>
              <w:rPr>
                <w:rFonts w:ascii="Calibri" w:eastAsia="Calibri" w:hAnsi="Calibri" w:cs="Calibri"/>
                <w:color w:val="000000"/>
              </w:rPr>
            </w:pPr>
            <w:r>
              <w:rPr>
                <w:rFonts w:ascii="Calibri" w:eastAsia="Calibri" w:hAnsi="Calibri" w:cs="Calibri"/>
                <w:color w:val="000000"/>
              </w:rPr>
              <w:t>90</w:t>
            </w:r>
            <w:r w:rsidR="00BA672A">
              <w:rPr>
                <w:rFonts w:ascii="Calibri" w:eastAsia="Calibri" w:hAnsi="Calibri" w:cs="Calibri"/>
                <w:color w:val="000000"/>
              </w:rPr>
              <w:t>%</w:t>
            </w:r>
          </w:p>
        </w:tc>
      </w:tr>
      <w:tr w:rsidR="00E34096" w:rsidRPr="00773824" w14:paraId="1A58AC01" w14:textId="77777777" w:rsidTr="005B1E96">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02096" w14:textId="77777777" w:rsidR="00E34096" w:rsidRDefault="00E34096" w:rsidP="005B1E96">
            <w:pPr>
              <w:ind w:left="360" w:hanging="360"/>
              <w:rPr>
                <w:rFonts w:ascii="Calibri" w:eastAsia="Calibri" w:hAnsi="Calibri" w:cs="Calibri"/>
                <w:color w:val="000000"/>
              </w:rPr>
            </w:pPr>
            <w:r>
              <w:rPr>
                <w:rFonts w:ascii="Calibri" w:eastAsia="Calibri" w:hAnsi="Calibri" w:cs="Calibri"/>
                <w:color w:val="000000"/>
              </w:rPr>
              <w:t xml:space="preserve"># of clients transitioned into the community with the help </w:t>
            </w:r>
          </w:p>
          <w:p w14:paraId="725EC712" w14:textId="77777777" w:rsidR="00E34096" w:rsidRDefault="00E34096" w:rsidP="005B1E96">
            <w:pPr>
              <w:ind w:left="360" w:hanging="360"/>
              <w:rPr>
                <w:rFonts w:ascii="Calibri" w:eastAsia="Calibri" w:hAnsi="Calibri" w:cs="Calibri"/>
                <w:color w:val="000000"/>
              </w:rPr>
            </w:pPr>
            <w:r>
              <w:rPr>
                <w:rFonts w:ascii="Calibri" w:eastAsia="Calibri" w:hAnsi="Calibri" w:cs="Calibri"/>
                <w:color w:val="000000"/>
              </w:rPr>
              <w:t>of DCOA’s Community Transition Program</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800AA" w14:textId="77777777" w:rsidR="00E34096" w:rsidRDefault="00E34096" w:rsidP="005B1E96">
            <w:pPr>
              <w:rPr>
                <w:rFonts w:ascii="Calibri" w:eastAsia="Calibri" w:hAnsi="Calibri" w:cs="Calibri"/>
                <w:color w:val="000000"/>
              </w:rPr>
            </w:pPr>
            <w:r>
              <w:rPr>
                <w:rFonts w:ascii="Calibri" w:eastAsia="Calibri" w:hAnsi="Calibri" w:cs="Calibri"/>
                <w:color w:val="000000"/>
              </w:rPr>
              <w:t>45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E4ECE" w14:textId="77777777" w:rsidR="00E34096" w:rsidRDefault="00E34096" w:rsidP="005B1E96">
            <w:pPr>
              <w:rPr>
                <w:rFonts w:ascii="Calibri" w:eastAsia="Calibri" w:hAnsi="Calibri" w:cs="Calibri"/>
                <w:color w:val="000000"/>
              </w:rPr>
            </w:pPr>
            <w:r>
              <w:rPr>
                <w:rFonts w:ascii="Calibri" w:eastAsia="Calibri" w:hAnsi="Calibri" w:cs="Calibri"/>
                <w:color w:val="000000"/>
              </w:rPr>
              <w:t>50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1EE88" w14:textId="77777777" w:rsidR="00E34096" w:rsidRDefault="00E34096" w:rsidP="005B1E96">
            <w:pPr>
              <w:rPr>
                <w:rFonts w:ascii="Calibri" w:eastAsia="Calibri" w:hAnsi="Calibri" w:cs="Calibri"/>
                <w:color w:val="000000"/>
              </w:rPr>
            </w:pPr>
            <w:r>
              <w:rPr>
                <w:rFonts w:ascii="Calibri" w:eastAsia="Calibri" w:hAnsi="Calibri" w:cs="Calibri"/>
                <w:color w:val="000000"/>
              </w:rPr>
              <w:t>55</w:t>
            </w:r>
          </w:p>
        </w:tc>
      </w:tr>
    </w:tbl>
    <w:p w14:paraId="56CB6F9D" w14:textId="77777777" w:rsidR="00CE5A09" w:rsidRPr="00773824" w:rsidRDefault="00CE5A09" w:rsidP="00CE5A09">
      <w:pPr>
        <w:jc w:val="both"/>
        <w:rPr>
          <w:rFonts w:ascii="Calibri" w:eastAsia="Calibri" w:hAnsi="Calibri" w:cs="Calibri"/>
          <w:color w:val="000000"/>
        </w:rPr>
      </w:pPr>
    </w:p>
    <w:p w14:paraId="5585BE4A" w14:textId="77777777" w:rsidR="00CE5A09" w:rsidRPr="00773824" w:rsidRDefault="00CE5A09" w:rsidP="00CE5A09">
      <w:pPr>
        <w:jc w:val="both"/>
        <w:rPr>
          <w:rFonts w:ascii="Calibri" w:eastAsia="Calibri" w:hAnsi="Calibri" w:cs="Calibri"/>
          <w:color w:val="000000"/>
        </w:rPr>
      </w:pPr>
      <w:r w:rsidRPr="00773824">
        <w:rPr>
          <w:rFonts w:ascii="Calibri" w:eastAsia="Calibri" w:hAnsi="Calibri" w:cs="Calibri"/>
          <w:b/>
          <w:i/>
          <w:color w:val="000000"/>
          <w:sz w:val="32"/>
        </w:rPr>
        <w:t>Priority Area #6: Medicaid Waiver Management and Systems issues</w:t>
      </w:r>
    </w:p>
    <w:p w14:paraId="06E1F813" w14:textId="77777777" w:rsidR="00CE5A09" w:rsidRPr="00773824" w:rsidRDefault="00CE5A09" w:rsidP="00CE5A09">
      <w:pPr>
        <w:jc w:val="both"/>
        <w:rPr>
          <w:rFonts w:ascii="Calibri" w:eastAsia="Calibri" w:hAnsi="Calibri" w:cs="Calibri"/>
          <w:color w:val="000000"/>
        </w:rPr>
      </w:pPr>
    </w:p>
    <w:p w14:paraId="25F6A68E" w14:textId="77777777" w:rsidR="00D70D40" w:rsidRPr="00D70D40" w:rsidRDefault="00D70D40" w:rsidP="00D70D40">
      <w:pPr>
        <w:rPr>
          <w:rFonts w:ascii="Calibri" w:hAnsi="Calibri" w:cs="Arial"/>
          <w:i/>
          <w:sz w:val="28"/>
          <w:szCs w:val="28"/>
        </w:rPr>
      </w:pPr>
      <w:r w:rsidRPr="00D70D40">
        <w:rPr>
          <w:rFonts w:ascii="Calibri" w:hAnsi="Calibri" w:cs="Arial"/>
          <w:i/>
          <w:sz w:val="28"/>
          <w:szCs w:val="28"/>
        </w:rPr>
        <w:t>Why is this important?</w:t>
      </w:r>
    </w:p>
    <w:p w14:paraId="02604B2A" w14:textId="77777777" w:rsidR="00D70D40" w:rsidRPr="00D70D40" w:rsidRDefault="00D70D40" w:rsidP="00D70D40">
      <w:pPr>
        <w:rPr>
          <w:rFonts w:ascii="Calibri" w:hAnsi="Calibri" w:cs="Arial"/>
          <w:i/>
          <w:sz w:val="28"/>
          <w:szCs w:val="28"/>
        </w:rPr>
      </w:pPr>
    </w:p>
    <w:p w14:paraId="433038DD" w14:textId="090BCDA7" w:rsidR="00D70D40" w:rsidRPr="00D70D40" w:rsidRDefault="00D70D40" w:rsidP="00D70D40">
      <w:pPr>
        <w:widowControl w:val="0"/>
        <w:autoSpaceDE w:val="0"/>
        <w:autoSpaceDN w:val="0"/>
        <w:adjustRightInd w:val="0"/>
        <w:rPr>
          <w:rFonts w:ascii="Calibri" w:hAnsi="Calibri" w:cs="Arial"/>
        </w:rPr>
      </w:pPr>
      <w:r w:rsidRPr="00D70D40">
        <w:rPr>
          <w:rFonts w:ascii="Calibri" w:hAnsi="Calibri" w:cs="Arial"/>
        </w:rPr>
        <w:t xml:space="preserve">Home and community-based services (HCBS) offered through Medicaid Waiver programs are the backbone of the support system that people with disabilities need to </w:t>
      </w:r>
      <w:r w:rsidR="00A04A3A">
        <w:rPr>
          <w:rFonts w:ascii="Calibri" w:hAnsi="Calibri" w:cs="Arial"/>
        </w:rPr>
        <w:t xml:space="preserve">live or </w:t>
      </w:r>
      <w:r w:rsidRPr="00D70D40">
        <w:rPr>
          <w:rFonts w:ascii="Calibri" w:hAnsi="Calibri" w:cs="Arial"/>
        </w:rPr>
        <w:t xml:space="preserve">remain in the community.  The development and implementation of these Medicaid Waiver services must be cost effective and sustainable, yet also sufficient to meet the needs of a wide range of people.  The effective management of the Medicaid Waivers improves access to the programs and increases visibility, satisfaction and, for participating individuals, quality of life.  Simpler applications and systems can ensure a person with a disability understands the system and can make decisions on his or her own behalf.   </w:t>
      </w:r>
    </w:p>
    <w:p w14:paraId="2C024F61" w14:textId="77777777" w:rsidR="00D70D40" w:rsidRPr="00D70D40" w:rsidRDefault="00D70D40" w:rsidP="00D70D40">
      <w:pPr>
        <w:widowControl w:val="0"/>
        <w:autoSpaceDE w:val="0"/>
        <w:autoSpaceDN w:val="0"/>
        <w:adjustRightInd w:val="0"/>
        <w:rPr>
          <w:rFonts w:ascii="Calibri" w:hAnsi="Calibri" w:cs="Arial"/>
        </w:rPr>
      </w:pPr>
    </w:p>
    <w:p w14:paraId="6FAC0597" w14:textId="77777777" w:rsidR="00D70D40" w:rsidRPr="00D70D40" w:rsidRDefault="00D70D40" w:rsidP="00D70D40">
      <w:pPr>
        <w:widowControl w:val="0"/>
        <w:autoSpaceDE w:val="0"/>
        <w:autoSpaceDN w:val="0"/>
        <w:adjustRightInd w:val="0"/>
        <w:rPr>
          <w:rFonts w:ascii="Calibri" w:hAnsi="Calibri" w:cs="Arial"/>
          <w:i/>
          <w:sz w:val="28"/>
          <w:szCs w:val="28"/>
        </w:rPr>
      </w:pPr>
      <w:r w:rsidRPr="00D70D40">
        <w:rPr>
          <w:rFonts w:ascii="Calibri" w:hAnsi="Calibri" w:cs="Arial"/>
          <w:i/>
          <w:sz w:val="28"/>
          <w:szCs w:val="28"/>
        </w:rPr>
        <w:t>What is the Vision?</w:t>
      </w:r>
    </w:p>
    <w:p w14:paraId="355F6B64" w14:textId="77777777" w:rsidR="00D70D40" w:rsidRPr="00D70D40" w:rsidRDefault="00D70D40" w:rsidP="00D70D40">
      <w:pPr>
        <w:widowControl w:val="0"/>
        <w:autoSpaceDE w:val="0"/>
        <w:autoSpaceDN w:val="0"/>
        <w:adjustRightInd w:val="0"/>
        <w:rPr>
          <w:rFonts w:ascii="Calibri" w:hAnsi="Calibri" w:cs="Arial"/>
        </w:rPr>
      </w:pPr>
    </w:p>
    <w:p w14:paraId="28A7A6C8" w14:textId="77777777" w:rsidR="00D70D40" w:rsidRPr="00D70D40" w:rsidRDefault="00D70D40" w:rsidP="00D70D40">
      <w:pPr>
        <w:widowControl w:val="0"/>
        <w:autoSpaceDE w:val="0"/>
        <w:autoSpaceDN w:val="0"/>
        <w:adjustRightInd w:val="0"/>
        <w:rPr>
          <w:rFonts w:ascii="Calibri" w:hAnsi="Calibri" w:cs="Arial"/>
        </w:rPr>
      </w:pPr>
      <w:r w:rsidRPr="00D70D40">
        <w:rPr>
          <w:rFonts w:ascii="Calibri" w:hAnsi="Calibri" w:cs="Arial"/>
        </w:rPr>
        <w:t xml:space="preserve">The District’s Medicaid Waiver HCBS services meet people’s varied needs so they can avoid institutional services altogether, or minimize a necessary stay and transition back into the community without delay and receiving services on the day of discharge.  People with disabilities are fully integrated in the community and able to live as independently as they can. </w:t>
      </w:r>
    </w:p>
    <w:p w14:paraId="42B61D20" w14:textId="77777777" w:rsidR="00D70D40" w:rsidRPr="00D70D40" w:rsidRDefault="00D70D40" w:rsidP="00D70D40">
      <w:pPr>
        <w:widowControl w:val="0"/>
        <w:autoSpaceDE w:val="0"/>
        <w:autoSpaceDN w:val="0"/>
        <w:adjustRightInd w:val="0"/>
        <w:rPr>
          <w:rFonts w:ascii="Calibri" w:hAnsi="Calibri" w:cs="Arial"/>
        </w:rPr>
      </w:pPr>
    </w:p>
    <w:p w14:paraId="5F881FA0" w14:textId="77777777" w:rsidR="00D70D40" w:rsidRPr="00D70D40" w:rsidRDefault="00D70D40" w:rsidP="00D70D40">
      <w:pPr>
        <w:widowControl w:val="0"/>
        <w:autoSpaceDE w:val="0"/>
        <w:autoSpaceDN w:val="0"/>
        <w:adjustRightInd w:val="0"/>
        <w:rPr>
          <w:rFonts w:ascii="Calibri" w:hAnsi="Calibri" w:cs="Arial"/>
          <w:i/>
          <w:sz w:val="28"/>
          <w:szCs w:val="28"/>
        </w:rPr>
      </w:pPr>
      <w:r w:rsidRPr="00D70D40">
        <w:rPr>
          <w:rFonts w:ascii="Calibri" w:hAnsi="Calibri" w:cs="Arial"/>
          <w:i/>
          <w:sz w:val="28"/>
          <w:szCs w:val="28"/>
        </w:rPr>
        <w:t>What are Some of the Challenges the District Faces?</w:t>
      </w:r>
    </w:p>
    <w:p w14:paraId="04323683" w14:textId="77777777" w:rsidR="00D70D40" w:rsidRPr="00D70D40" w:rsidRDefault="00D70D40" w:rsidP="00D70D40">
      <w:pPr>
        <w:spacing w:before="120" w:after="120" w:line="259" w:lineRule="auto"/>
        <w:rPr>
          <w:rFonts w:ascii="Calibri" w:eastAsia="Cambria" w:hAnsi="Calibri"/>
          <w:szCs w:val="20"/>
        </w:rPr>
      </w:pPr>
      <w:r w:rsidRPr="00D70D40">
        <w:rPr>
          <w:rFonts w:ascii="Calibri" w:eastAsia="Cambria" w:hAnsi="Calibri" w:cs="Arial"/>
          <w:b/>
          <w:szCs w:val="20"/>
        </w:rPr>
        <w:t>Needed service Improvements.</w:t>
      </w:r>
      <w:r w:rsidRPr="00D70D40">
        <w:rPr>
          <w:rFonts w:ascii="Calibri" w:eastAsia="Cambria" w:hAnsi="Calibri" w:cs="Arial"/>
          <w:szCs w:val="20"/>
        </w:rPr>
        <w:t xml:space="preserve">  Medicaid Waiver services would be significantly improved through the increased use of technology to supplant some paid supports and implementation of self-directed services to increase choice and control on the part of people receiving services.  People with disabilities in the District also need a broader range of services and supports, with an emphasis on employment.  </w:t>
      </w:r>
    </w:p>
    <w:p w14:paraId="1561FCF6" w14:textId="77777777" w:rsidR="00D70D40" w:rsidRPr="00D70D40" w:rsidRDefault="00D70D40" w:rsidP="00D70D40">
      <w:pPr>
        <w:spacing w:before="120" w:after="120" w:line="259" w:lineRule="auto"/>
        <w:rPr>
          <w:rFonts w:ascii="Calibri" w:eastAsia="Cambria" w:hAnsi="Calibri"/>
          <w:szCs w:val="20"/>
        </w:rPr>
      </w:pPr>
      <w:r w:rsidRPr="00D70D40">
        <w:rPr>
          <w:rFonts w:ascii="Calibri" w:eastAsia="Cambria" w:hAnsi="Calibri" w:cs="Arial"/>
          <w:b/>
          <w:szCs w:val="20"/>
        </w:rPr>
        <w:t>Process Consistency.</w:t>
      </w:r>
      <w:r w:rsidRPr="00D70D40">
        <w:rPr>
          <w:rFonts w:ascii="Calibri" w:eastAsia="Cambria" w:hAnsi="Calibri" w:cs="Arial"/>
          <w:szCs w:val="20"/>
        </w:rPr>
        <w:t xml:space="preserve"> Medicaid Waiver service enrollment processes can be inconsistently followed and not maximally aligned across agencies and providers.  As a result, people may exit institutional care without services being fully in place.   A lack of c</w:t>
      </w:r>
      <w:r w:rsidRPr="00D70D40">
        <w:rPr>
          <w:rFonts w:ascii="Calibri" w:eastAsia="Cambria" w:hAnsi="Calibri"/>
          <w:szCs w:val="20"/>
        </w:rPr>
        <w:t>oordinated communication protocols for stakeholders and the public at large exacerbates process concerns.</w:t>
      </w:r>
    </w:p>
    <w:p w14:paraId="6B3213C6" w14:textId="77777777" w:rsidR="00D70D40" w:rsidRPr="00D70D40" w:rsidRDefault="00D70D40" w:rsidP="00D70D40">
      <w:pPr>
        <w:widowControl w:val="0"/>
        <w:autoSpaceDE w:val="0"/>
        <w:autoSpaceDN w:val="0"/>
        <w:adjustRightInd w:val="0"/>
        <w:rPr>
          <w:rFonts w:ascii="Calibri" w:hAnsi="Calibri" w:cs="Arial"/>
        </w:rPr>
      </w:pPr>
      <w:r w:rsidRPr="00D70D40">
        <w:rPr>
          <w:rFonts w:ascii="Calibri" w:hAnsi="Calibri" w:cs="Arial"/>
          <w:b/>
        </w:rPr>
        <w:t>Trained Workforce.</w:t>
      </w:r>
      <w:r w:rsidRPr="00D70D40">
        <w:rPr>
          <w:rFonts w:ascii="Calibri" w:hAnsi="Calibri" w:cs="Arial"/>
        </w:rPr>
        <w:t xml:space="preserve">  Service providers must have full knowledge about community resources and services as well as discharge planning and service enrollment processes. They must understand and be able to apply the principles of person-centeredness.</w:t>
      </w:r>
    </w:p>
    <w:p w14:paraId="1D589DC6" w14:textId="52BF88E2" w:rsidR="00D70D40" w:rsidRPr="00D70D40" w:rsidRDefault="00D70D40" w:rsidP="00B351C5">
      <w:pPr>
        <w:spacing w:before="240"/>
        <w:rPr>
          <w:rFonts w:ascii="Calibri" w:hAnsi="Calibri" w:cs="Arial"/>
        </w:rPr>
      </w:pPr>
      <w:r w:rsidRPr="00D70D40">
        <w:rPr>
          <w:rFonts w:ascii="Calibri" w:hAnsi="Calibri" w:cs="Arial"/>
          <w:b/>
        </w:rPr>
        <w:t xml:space="preserve">Unserved Populations. </w:t>
      </w:r>
      <w:r w:rsidRPr="00D70D40">
        <w:rPr>
          <w:rFonts w:ascii="Calibri" w:hAnsi="Calibri" w:cs="Arial"/>
        </w:rPr>
        <w:t xml:space="preserve"> In the District  </w:t>
      </w:r>
      <w:r w:rsidR="003D7AD1">
        <w:rPr>
          <w:rFonts w:ascii="Calibri" w:hAnsi="Calibri" w:cs="Arial"/>
        </w:rPr>
        <w:t>p</w:t>
      </w:r>
      <w:r w:rsidRPr="00D70D40">
        <w:rPr>
          <w:rFonts w:ascii="Calibri" w:hAnsi="Calibri" w:cs="Arial"/>
        </w:rPr>
        <w:t xml:space="preserve">eople diagnosed with DD, but not ID, as well as people with brain trauma/injury resulting in significant cognitive impairments after age 18 are not eligible for DDA services.  If they are not physically disabled, they are not eligible for services under the EPD program either.  </w:t>
      </w:r>
    </w:p>
    <w:p w14:paraId="6BA9833A" w14:textId="77777777" w:rsidR="00D70D40" w:rsidRPr="00D70D40" w:rsidRDefault="00D70D40" w:rsidP="00D70D40">
      <w:pPr>
        <w:contextualSpacing/>
        <w:rPr>
          <w:rFonts w:ascii="Calibri" w:hAnsi="Calibri" w:cs="Arial"/>
        </w:rPr>
      </w:pPr>
    </w:p>
    <w:p w14:paraId="611C4127" w14:textId="77777777" w:rsidR="00D70D40" w:rsidRPr="00D70D40" w:rsidRDefault="00D70D40" w:rsidP="00D70D40">
      <w:pPr>
        <w:widowControl w:val="0"/>
        <w:autoSpaceDE w:val="0"/>
        <w:autoSpaceDN w:val="0"/>
        <w:adjustRightInd w:val="0"/>
        <w:rPr>
          <w:rFonts w:ascii="Calibri" w:hAnsi="Calibri" w:cs="Arial"/>
        </w:rPr>
      </w:pPr>
      <w:r w:rsidRPr="00D70D40">
        <w:rPr>
          <w:rFonts w:ascii="Calibri" w:hAnsi="Calibri" w:cs="Arial"/>
          <w:b/>
        </w:rPr>
        <w:t>Costs.</w:t>
      </w:r>
      <w:r w:rsidRPr="00D70D40">
        <w:rPr>
          <w:rFonts w:ascii="Calibri" w:hAnsi="Calibri" w:cs="Arial"/>
        </w:rPr>
        <w:t xml:space="preserve"> Medicaid Waiver costs continue to grow approximately 5% per year.</w:t>
      </w:r>
    </w:p>
    <w:p w14:paraId="13FC6364" w14:textId="77777777" w:rsidR="00D70D40" w:rsidRPr="00D70D40" w:rsidRDefault="00D70D40" w:rsidP="00D70D40">
      <w:pPr>
        <w:widowControl w:val="0"/>
        <w:autoSpaceDE w:val="0"/>
        <w:autoSpaceDN w:val="0"/>
        <w:adjustRightInd w:val="0"/>
        <w:rPr>
          <w:rFonts w:ascii="Calibri" w:hAnsi="Calibri" w:cs="Arial"/>
        </w:rPr>
      </w:pPr>
    </w:p>
    <w:p w14:paraId="547DAE39" w14:textId="77777777" w:rsidR="00D70D40" w:rsidRPr="00FB39E9" w:rsidRDefault="00D70D40" w:rsidP="00D70D40">
      <w:pPr>
        <w:widowControl w:val="0"/>
        <w:autoSpaceDE w:val="0"/>
        <w:autoSpaceDN w:val="0"/>
        <w:adjustRightInd w:val="0"/>
        <w:rPr>
          <w:rFonts w:ascii="Calibri" w:hAnsi="Calibri" w:cs="Arial"/>
          <w:i/>
          <w:sz w:val="28"/>
          <w:szCs w:val="28"/>
        </w:rPr>
      </w:pPr>
      <w:r w:rsidRPr="00FB39E9">
        <w:rPr>
          <w:rFonts w:ascii="Calibri" w:hAnsi="Calibri" w:cs="Arial"/>
          <w:i/>
          <w:sz w:val="28"/>
          <w:szCs w:val="28"/>
        </w:rPr>
        <w:t xml:space="preserve">Action Steps, Lead Entities and Timeframes </w:t>
      </w:r>
    </w:p>
    <w:p w14:paraId="749191B4" w14:textId="77777777" w:rsidR="00CE5A09" w:rsidRPr="00773824" w:rsidRDefault="00CE5A09" w:rsidP="00CE5A09">
      <w:pPr>
        <w:jc w:val="both"/>
        <w:rPr>
          <w:rFonts w:ascii="Calibri" w:eastAsia="Calibri" w:hAnsi="Calibri" w:cs="Calibri"/>
          <w:color w:val="000000"/>
        </w:rPr>
      </w:pPr>
    </w:p>
    <w:p w14:paraId="0F8F8DCC" w14:textId="77777777" w:rsidR="00CE5A09" w:rsidRPr="00773824" w:rsidRDefault="00CE5A09" w:rsidP="00CE5A09">
      <w:pPr>
        <w:widowControl w:val="0"/>
        <w:contextualSpacing/>
        <w:rPr>
          <w:rFonts w:ascii="Calibri" w:eastAsia="Calibri" w:hAnsi="Calibri" w:cs="Calibri"/>
          <w:color w:val="000000"/>
          <w:sz w:val="28"/>
        </w:rPr>
      </w:pPr>
      <w:r w:rsidRPr="00B977C5">
        <w:rPr>
          <w:rFonts w:ascii="Calibri" w:eastAsia="Calibri" w:hAnsi="Calibri" w:cs="Calibri"/>
          <w:b/>
          <w:color w:val="000000"/>
          <w:sz w:val="28"/>
        </w:rPr>
        <w:t>Action Step 6.1:</w:t>
      </w:r>
      <w:r w:rsidRPr="00B977C5">
        <w:rPr>
          <w:rFonts w:ascii="Calibri" w:eastAsia="Calibri" w:hAnsi="Calibri" w:cs="Calibri"/>
          <w:color w:val="000000"/>
          <w:sz w:val="28"/>
        </w:rPr>
        <w:t xml:space="preserve"> Develop the Individual and Family Supports Medicaid Waiver program for people with IDD who live in family homes, including services targeted to help families continue their support. </w:t>
      </w:r>
      <w:r w:rsidRPr="00773824">
        <w:rPr>
          <w:rFonts w:ascii="Calibri" w:eastAsia="Calibri" w:hAnsi="Calibri" w:cs="Calibri"/>
          <w:color w:val="000000"/>
          <w:sz w:val="28"/>
        </w:rPr>
        <w:t>(DDS, DHCF by December 2017)</w:t>
      </w:r>
    </w:p>
    <w:p w14:paraId="113F71B3" w14:textId="77777777" w:rsidR="00CE5A09" w:rsidRPr="00773824" w:rsidRDefault="00CE5A09" w:rsidP="00CE5A09">
      <w:pPr>
        <w:jc w:val="both"/>
        <w:rPr>
          <w:rFonts w:ascii="Calibri" w:eastAsia="Calibri" w:hAnsi="Calibri" w:cs="Calibri"/>
          <w:color w:val="000000"/>
        </w:rPr>
      </w:pPr>
    </w:p>
    <w:p w14:paraId="49F9A868" w14:textId="77777777" w:rsidR="00CE5A09" w:rsidRPr="00773824" w:rsidRDefault="00CE5A09" w:rsidP="00CE5A09">
      <w:pPr>
        <w:jc w:val="both"/>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Review pre-existing service definitions (and the feasibility of adding new services) in preparation for the HCBS waiver renewal.</w:t>
      </w:r>
    </w:p>
    <w:p w14:paraId="09BE8975" w14:textId="77777777" w:rsidR="00CE5A09" w:rsidRPr="00773824" w:rsidRDefault="00CE5A09" w:rsidP="00CE5A09">
      <w:pPr>
        <w:jc w:val="both"/>
        <w:rPr>
          <w:rFonts w:ascii="Calibri" w:eastAsia="Calibri" w:hAnsi="Calibri" w:cs="Calibri"/>
          <w:i/>
          <w:color w:val="000000"/>
        </w:rPr>
      </w:pPr>
    </w:p>
    <w:p w14:paraId="6DAC01A7" w14:textId="77777777" w:rsidR="00CE5A09" w:rsidRPr="00773824" w:rsidRDefault="00CE5A09" w:rsidP="00CE5A09">
      <w:pPr>
        <w:jc w:val="both"/>
        <w:rPr>
          <w:rFonts w:ascii="Calibri" w:eastAsia="Calibri" w:hAnsi="Calibri" w:cs="Calibr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Research individual and family support services across different jurisdictions.</w:t>
      </w:r>
    </w:p>
    <w:p w14:paraId="7AC84DB0" w14:textId="77777777" w:rsidR="00CE5A09" w:rsidRPr="00773824" w:rsidRDefault="00CE5A09" w:rsidP="00CE5A09">
      <w:pPr>
        <w:jc w:val="both"/>
        <w:rPr>
          <w:rFonts w:ascii="Calibri" w:eastAsia="Calibri" w:hAnsi="Calibri" w:cs="Calibri"/>
          <w:color w:val="000000"/>
        </w:rPr>
      </w:pPr>
      <w:r w:rsidRPr="00773824">
        <w:rPr>
          <w:rFonts w:ascii="Calibri" w:eastAsia="Calibri" w:hAnsi="Calibri" w:cs="Calibri"/>
          <w:color w:val="000000"/>
        </w:rPr>
        <w:t xml:space="preserve"> </w:t>
      </w:r>
    </w:p>
    <w:p w14:paraId="71595A09" w14:textId="77777777" w:rsidR="00CE5A09" w:rsidRPr="00773824" w:rsidRDefault="00CE5A09" w:rsidP="00CE5A09">
      <w:pPr>
        <w:jc w:val="both"/>
        <w:rPr>
          <w:rFonts w:ascii="Calibri" w:eastAsia="Calibri" w:hAnsi="Calibri" w:cs="Calibri"/>
          <w:color w:val="000000"/>
        </w:rPr>
      </w:pPr>
      <w:r w:rsidRPr="00773824">
        <w:rPr>
          <w:rFonts w:ascii="Calibri" w:eastAsia="Calibri" w:hAnsi="Calibri" w:cs="Calibri"/>
          <w:i/>
          <w:color w:val="000000"/>
        </w:rPr>
        <w:t xml:space="preserve">Year 3: </w:t>
      </w:r>
      <w:r w:rsidRPr="00773824">
        <w:rPr>
          <w:rFonts w:ascii="Calibri" w:eastAsia="Calibri" w:hAnsi="Calibri" w:cs="Calibri"/>
          <w:color w:val="000000"/>
        </w:rPr>
        <w:t>Develop</w:t>
      </w:r>
      <w:r w:rsidRPr="00773824">
        <w:rPr>
          <w:rFonts w:ascii="Calibri" w:eastAsia="Calibri" w:hAnsi="Calibri" w:cs="Calibri"/>
          <w:i/>
          <w:color w:val="000000"/>
        </w:rPr>
        <w:t xml:space="preserve"> </w:t>
      </w:r>
      <w:r w:rsidRPr="00773824">
        <w:rPr>
          <w:rFonts w:ascii="Calibri" w:eastAsia="Calibri" w:hAnsi="Calibri" w:cs="Calibri"/>
          <w:color w:val="000000"/>
        </w:rPr>
        <w:t>and</w:t>
      </w:r>
      <w:r w:rsidRPr="00773824">
        <w:rPr>
          <w:rFonts w:ascii="Calibri" w:eastAsia="Calibri" w:hAnsi="Calibri" w:cs="Calibri"/>
          <w:i/>
          <w:color w:val="000000"/>
        </w:rPr>
        <w:t xml:space="preserve"> </w:t>
      </w:r>
      <w:r w:rsidRPr="00773824">
        <w:rPr>
          <w:rFonts w:ascii="Calibri" w:eastAsia="Calibri" w:hAnsi="Calibri" w:cs="Calibri"/>
          <w:color w:val="000000"/>
        </w:rPr>
        <w:t>Initiate implementation of the Individual and Family Services (IFS) waiver.</w:t>
      </w:r>
    </w:p>
    <w:p w14:paraId="0BE00A47" w14:textId="77777777" w:rsidR="00CE5A09" w:rsidRPr="00773824" w:rsidRDefault="00CE5A09" w:rsidP="00CE5A09">
      <w:pPr>
        <w:jc w:val="both"/>
        <w:rPr>
          <w:rFonts w:ascii="Calibri" w:eastAsia="Calibri" w:hAnsi="Calibri" w:cs="Calibri"/>
          <w:color w:val="000000"/>
        </w:rPr>
      </w:pPr>
    </w:p>
    <w:p w14:paraId="2CF6F4C6" w14:textId="77777777" w:rsidR="00CE5A09" w:rsidRPr="00773824" w:rsidRDefault="00CE5A09" w:rsidP="00CE5A09">
      <w:pPr>
        <w:widowControl w:val="0"/>
        <w:contextualSpacing/>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19192580" w14:textId="77777777" w:rsidR="00CE5A09" w:rsidRPr="00773824" w:rsidRDefault="00CE5A09" w:rsidP="00CE5A09">
      <w:pPr>
        <w:widowControl w:val="0"/>
        <w:contextualSpacing/>
        <w:rPr>
          <w:rFonts w:ascii="Calibri" w:eastAsia="Calibri" w:hAnsi="Calibri" w:cs="Calibri"/>
          <w:b/>
          <w:iCs/>
          <w:color w:val="000000"/>
        </w:rPr>
      </w:pPr>
    </w:p>
    <w:p w14:paraId="74C0639B" w14:textId="77777777" w:rsidR="00CE5A09" w:rsidRPr="002F539F" w:rsidRDefault="00CE5A09" w:rsidP="00CE5A09">
      <w:pPr>
        <w:widowControl w:val="0"/>
        <w:numPr>
          <w:ilvl w:val="0"/>
          <w:numId w:val="47"/>
        </w:numPr>
        <w:spacing w:after="200" w:line="276" w:lineRule="auto"/>
        <w:contextualSpacing/>
        <w:rPr>
          <w:rFonts w:ascii="Calibri" w:eastAsia="Calibri" w:hAnsi="Calibri" w:cs="Calibri"/>
          <w:color w:val="000000"/>
        </w:rPr>
      </w:pPr>
      <w:r w:rsidRPr="00773824">
        <w:rPr>
          <w:rFonts w:ascii="Calibri" w:eastAsia="Calibri" w:hAnsi="Calibri" w:cs="Calibri"/>
          <w:color w:val="000000"/>
        </w:rPr>
        <w:t>% decrease in average length of IDD Waiver application processes for those enrolling in waiver services in DDA</w:t>
      </w:r>
    </w:p>
    <w:p w14:paraId="13BA35C9" w14:textId="77777777" w:rsidR="00CE5A09" w:rsidRPr="00773824" w:rsidRDefault="00CE5A09" w:rsidP="00CE5A09">
      <w:pPr>
        <w:widowControl w:val="0"/>
        <w:rPr>
          <w:rFonts w:ascii="Calibri" w:eastAsia="Calibri" w:hAnsi="Calibri" w:cs="Calibri"/>
          <w:color w:val="000000"/>
        </w:rPr>
      </w:pPr>
    </w:p>
    <w:p w14:paraId="69AE18E3" w14:textId="5772082B" w:rsidR="00CE5A09" w:rsidRPr="00773824" w:rsidRDefault="00CE5A09" w:rsidP="00CE5A09">
      <w:pPr>
        <w:widowControl w:val="0"/>
        <w:contextualSpacing/>
        <w:rPr>
          <w:rFonts w:ascii="Calibri" w:eastAsia="Calibri" w:hAnsi="Calibri" w:cs="Calibri"/>
          <w:color w:val="000000"/>
          <w:sz w:val="28"/>
          <w:szCs w:val="28"/>
        </w:rPr>
      </w:pPr>
      <w:r w:rsidRPr="00773824">
        <w:rPr>
          <w:rFonts w:ascii="Calibri" w:eastAsia="Calibri" w:hAnsi="Calibri" w:cs="Calibri"/>
          <w:b/>
          <w:color w:val="000000"/>
          <w:sz w:val="28"/>
          <w:szCs w:val="28"/>
        </w:rPr>
        <w:t xml:space="preserve">Action Step 6.2: </w:t>
      </w:r>
      <w:r w:rsidRPr="00773824">
        <w:rPr>
          <w:rFonts w:ascii="Calibri" w:eastAsia="Calibri" w:hAnsi="Calibri" w:cs="Calibri"/>
          <w:color w:val="000000"/>
          <w:sz w:val="28"/>
          <w:szCs w:val="28"/>
        </w:rPr>
        <w:t xml:space="preserve">Conduct training on how to access Medicaid Waiver services and troubleshoot during enrollment for agency, provider, DCOA lead agency, LTC facility, and hospital staff involved in the EPD Waiver process (DHCF, ADRC, DOH by May 2017). </w:t>
      </w:r>
    </w:p>
    <w:p w14:paraId="56FDB77F" w14:textId="77777777" w:rsidR="00CE5A09" w:rsidRPr="00773824" w:rsidRDefault="00CE5A09" w:rsidP="00CE5A09">
      <w:pPr>
        <w:widowControl w:val="0"/>
        <w:ind w:left="720"/>
        <w:rPr>
          <w:rFonts w:ascii="Calibri" w:eastAsia="Calibri" w:hAnsi="Calibri" w:cs="Calibri"/>
          <w:color w:val="000000"/>
          <w:sz w:val="22"/>
          <w:szCs w:val="22"/>
        </w:rPr>
      </w:pPr>
    </w:p>
    <w:p w14:paraId="5E7566B7" w14:textId="77777777" w:rsidR="00CE5A09" w:rsidRPr="00773824" w:rsidRDefault="00CE5A09" w:rsidP="00CE5A09">
      <w:pPr>
        <w:widowControl w:val="0"/>
        <w:contextualSpacing/>
        <w:rPr>
          <w:rFonts w:ascii="Calibri" w:eastAsia="Calibri" w:hAnsi="Calibri" w:cs="Calibri"/>
          <w:color w:val="000000"/>
          <w:sz w:val="28"/>
          <w:szCs w:val="28"/>
        </w:rPr>
      </w:pPr>
      <w:r w:rsidRPr="00773824">
        <w:rPr>
          <w:rFonts w:ascii="Calibri" w:eastAsia="Calibri" w:hAnsi="Calibri" w:cs="Calibri"/>
          <w:b/>
          <w:color w:val="000000"/>
          <w:sz w:val="28"/>
          <w:szCs w:val="28"/>
        </w:rPr>
        <w:t xml:space="preserve">Action Step 6.3: </w:t>
      </w:r>
      <w:r w:rsidRPr="00773824">
        <w:rPr>
          <w:rFonts w:ascii="Calibri" w:eastAsia="Calibri" w:hAnsi="Calibri" w:cs="Calibri"/>
          <w:color w:val="000000"/>
          <w:sz w:val="28"/>
          <w:szCs w:val="28"/>
        </w:rPr>
        <w:t>Assure quality in the newly implemented Participant Directed Services Program, allowing people receiving EPD Waiver services to have responsibility for managing and directing all aspects of service delivery, including who provides the services and how the services are provided (DHCF by December 2017).</w:t>
      </w:r>
    </w:p>
    <w:p w14:paraId="58F263AE" w14:textId="77777777" w:rsidR="00CE5A09" w:rsidRPr="00773824" w:rsidRDefault="00CE5A09" w:rsidP="00CE5A09">
      <w:pPr>
        <w:spacing w:after="200" w:line="276" w:lineRule="auto"/>
        <w:ind w:left="720"/>
        <w:contextualSpacing/>
        <w:rPr>
          <w:rFonts w:ascii="Calibri" w:eastAsia="Calibri" w:hAnsi="Calibri" w:cs="Calibri"/>
          <w:color w:val="000000"/>
          <w:sz w:val="28"/>
          <w:szCs w:val="28"/>
        </w:rPr>
      </w:pPr>
    </w:p>
    <w:p w14:paraId="65EA16D7" w14:textId="295B599D" w:rsidR="00CE5A09" w:rsidRPr="00773824" w:rsidRDefault="00CE5A09" w:rsidP="00CE5A09">
      <w:pPr>
        <w:widowControl w:val="0"/>
        <w:contextualSpacing/>
        <w:rPr>
          <w:rFonts w:ascii="Calibri" w:eastAsia="Calibri" w:hAnsi="Calibri" w:cs="Calibri"/>
          <w:b/>
          <w:color w:val="000000"/>
        </w:rPr>
      </w:pPr>
      <w:r w:rsidRPr="00773824">
        <w:rPr>
          <w:rFonts w:ascii="Calibri" w:eastAsia="Calibri" w:hAnsi="Calibri" w:cs="Calibri"/>
          <w:b/>
          <w:color w:val="000000"/>
          <w:sz w:val="28"/>
          <w:szCs w:val="28"/>
        </w:rPr>
        <w:t xml:space="preserve">Action Step 6.4: </w:t>
      </w:r>
      <w:r w:rsidRPr="00773824">
        <w:rPr>
          <w:rFonts w:ascii="Calibri" w:eastAsia="Calibri" w:hAnsi="Calibri" w:cs="Calibri"/>
          <w:color w:val="000000"/>
          <w:sz w:val="28"/>
          <w:szCs w:val="28"/>
        </w:rPr>
        <w:t>Implement complaint tracking and management system for the EPD Waiver Program</w:t>
      </w:r>
      <w:r w:rsidR="004618C3">
        <w:rPr>
          <w:rFonts w:ascii="Calibri" w:eastAsia="Calibri" w:hAnsi="Calibri" w:cs="Calibri"/>
          <w:color w:val="000000"/>
          <w:sz w:val="28"/>
          <w:szCs w:val="28"/>
        </w:rPr>
        <w:t>.</w:t>
      </w:r>
      <w:r w:rsidRPr="00773824">
        <w:rPr>
          <w:rFonts w:ascii="Calibri" w:eastAsia="Calibri" w:hAnsi="Calibri" w:cs="Calibri"/>
          <w:color w:val="000000"/>
          <w:sz w:val="28"/>
          <w:szCs w:val="28"/>
        </w:rPr>
        <w:t xml:space="preserve"> </w:t>
      </w:r>
    </w:p>
    <w:p w14:paraId="607B2AC4" w14:textId="77777777" w:rsidR="00CE5A09" w:rsidRPr="00773824" w:rsidRDefault="00CE5A09" w:rsidP="00CE5A09">
      <w:pPr>
        <w:widowControl w:val="0"/>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9"/>
        <w:gridCol w:w="1182"/>
        <w:gridCol w:w="1182"/>
        <w:gridCol w:w="1183"/>
      </w:tblGrid>
      <w:tr w:rsidR="00CE5A09" w:rsidRPr="00773824" w14:paraId="04C36A98" w14:textId="77777777" w:rsidTr="005B1E96">
        <w:tc>
          <w:tcPr>
            <w:tcW w:w="6029" w:type="dxa"/>
            <w:tcMar>
              <w:top w:w="0" w:type="dxa"/>
              <w:left w:w="108" w:type="dxa"/>
              <w:bottom w:w="0" w:type="dxa"/>
              <w:right w:w="108" w:type="dxa"/>
            </w:tcMar>
            <w:hideMark/>
          </w:tcPr>
          <w:p w14:paraId="70249A49"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Priority Area 6 Metrics:</w:t>
            </w:r>
          </w:p>
        </w:tc>
        <w:tc>
          <w:tcPr>
            <w:tcW w:w="1182" w:type="dxa"/>
            <w:tcMar>
              <w:top w:w="0" w:type="dxa"/>
              <w:left w:w="108" w:type="dxa"/>
              <w:bottom w:w="0" w:type="dxa"/>
              <w:right w:w="108" w:type="dxa"/>
            </w:tcMar>
            <w:hideMark/>
          </w:tcPr>
          <w:p w14:paraId="473FD0BD" w14:textId="77777777" w:rsidR="00CE5A09" w:rsidRPr="00773824" w:rsidRDefault="00CE5A09" w:rsidP="005B1E96">
            <w:pPr>
              <w:jc w:val="center"/>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82" w:type="dxa"/>
            <w:tcMar>
              <w:top w:w="0" w:type="dxa"/>
              <w:left w:w="108" w:type="dxa"/>
              <w:bottom w:w="0" w:type="dxa"/>
              <w:right w:w="108" w:type="dxa"/>
            </w:tcMar>
            <w:hideMark/>
          </w:tcPr>
          <w:p w14:paraId="7637C3FD" w14:textId="77777777" w:rsidR="00CE5A09" w:rsidRPr="00773824" w:rsidRDefault="00CE5A09" w:rsidP="005B1E96">
            <w:pPr>
              <w:jc w:val="center"/>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83" w:type="dxa"/>
            <w:tcMar>
              <w:top w:w="0" w:type="dxa"/>
              <w:left w:w="108" w:type="dxa"/>
              <w:bottom w:w="0" w:type="dxa"/>
              <w:right w:w="108" w:type="dxa"/>
            </w:tcMar>
            <w:hideMark/>
          </w:tcPr>
          <w:p w14:paraId="5466BF3D" w14:textId="77777777" w:rsidR="00CE5A09" w:rsidRPr="00773824" w:rsidRDefault="00CE5A09" w:rsidP="005B1E96">
            <w:pPr>
              <w:jc w:val="center"/>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51179504" w14:textId="77777777" w:rsidTr="005B1E96">
        <w:tc>
          <w:tcPr>
            <w:tcW w:w="6029" w:type="dxa"/>
            <w:tcMar>
              <w:top w:w="0" w:type="dxa"/>
              <w:left w:w="108" w:type="dxa"/>
              <w:bottom w:w="0" w:type="dxa"/>
              <w:right w:w="108" w:type="dxa"/>
            </w:tcMar>
            <w:hideMark/>
          </w:tcPr>
          <w:p w14:paraId="57DCFE1E"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xml:space="preserve">% decrease in average length of IDD Waiver application </w:t>
            </w:r>
            <w:r w:rsidRPr="00773824">
              <w:rPr>
                <w:rFonts w:ascii="Calibri" w:eastAsia="Calibri" w:hAnsi="Calibri" w:cs="Calibri"/>
                <w:color w:val="000000"/>
              </w:rPr>
              <w:lastRenderedPageBreak/>
              <w:t>processes for those enrolling in waiver services in DDA</w:t>
            </w:r>
          </w:p>
          <w:p w14:paraId="540DA7E1"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xml:space="preserve"> (business days)</w:t>
            </w:r>
          </w:p>
        </w:tc>
        <w:tc>
          <w:tcPr>
            <w:tcW w:w="1182" w:type="dxa"/>
            <w:tcMar>
              <w:top w:w="0" w:type="dxa"/>
              <w:left w:w="108" w:type="dxa"/>
              <w:bottom w:w="0" w:type="dxa"/>
              <w:right w:w="108" w:type="dxa"/>
            </w:tcMar>
          </w:tcPr>
          <w:p w14:paraId="2AEE3A8E"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lastRenderedPageBreak/>
              <w:t>15</w:t>
            </w:r>
          </w:p>
        </w:tc>
        <w:tc>
          <w:tcPr>
            <w:tcW w:w="1182" w:type="dxa"/>
            <w:tcMar>
              <w:top w:w="0" w:type="dxa"/>
              <w:left w:w="108" w:type="dxa"/>
              <w:bottom w:w="0" w:type="dxa"/>
              <w:right w:w="108" w:type="dxa"/>
            </w:tcMar>
          </w:tcPr>
          <w:p w14:paraId="10492EEF"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15</w:t>
            </w:r>
          </w:p>
        </w:tc>
        <w:tc>
          <w:tcPr>
            <w:tcW w:w="1183" w:type="dxa"/>
            <w:tcMar>
              <w:top w:w="0" w:type="dxa"/>
              <w:left w:w="108" w:type="dxa"/>
              <w:bottom w:w="0" w:type="dxa"/>
              <w:right w:w="108" w:type="dxa"/>
            </w:tcMar>
          </w:tcPr>
          <w:p w14:paraId="629A3607"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10</w:t>
            </w:r>
          </w:p>
        </w:tc>
      </w:tr>
      <w:tr w:rsidR="00CE5A09" w:rsidRPr="00773824" w14:paraId="4D97381B" w14:textId="77777777" w:rsidTr="005B1E96">
        <w:trPr>
          <w:trHeight w:val="665"/>
        </w:trPr>
        <w:tc>
          <w:tcPr>
            <w:tcW w:w="6029" w:type="dxa"/>
            <w:tcMar>
              <w:top w:w="0" w:type="dxa"/>
              <w:left w:w="108" w:type="dxa"/>
              <w:bottom w:w="0" w:type="dxa"/>
              <w:right w:w="108" w:type="dxa"/>
            </w:tcMar>
          </w:tcPr>
          <w:p w14:paraId="10BC9891" w14:textId="77777777" w:rsidR="00CE5A09" w:rsidRPr="00773824" w:rsidRDefault="00CE5A09" w:rsidP="005B1E96">
            <w:pPr>
              <w:rPr>
                <w:rFonts w:ascii="Calibri" w:eastAsia="Calibri" w:hAnsi="Calibri" w:cs="Calibri"/>
                <w:color w:val="000000"/>
                <w:sz w:val="22"/>
                <w:szCs w:val="22"/>
              </w:rPr>
            </w:pPr>
            <w:r w:rsidRPr="00773824">
              <w:rPr>
                <w:rFonts w:ascii="Calibri" w:eastAsia="Calibri" w:hAnsi="Calibri" w:cs="Calibri"/>
                <w:color w:val="000000"/>
              </w:rPr>
              <w:lastRenderedPageBreak/>
              <w:t xml:space="preserve"> Average EPD and IDD Waiver enrollment times.  </w:t>
            </w:r>
          </w:p>
          <w:p w14:paraId="2E35AB8C" w14:textId="77777777" w:rsidR="00CE5A09" w:rsidRPr="00773824" w:rsidRDefault="00CE5A09" w:rsidP="005B1E96">
            <w:pPr>
              <w:rPr>
                <w:rFonts w:ascii="Calibri" w:eastAsia="Calibri" w:hAnsi="Calibri" w:cs="Calibri"/>
                <w:color w:val="000000"/>
              </w:rPr>
            </w:pPr>
          </w:p>
        </w:tc>
        <w:tc>
          <w:tcPr>
            <w:tcW w:w="1182" w:type="dxa"/>
            <w:tcMar>
              <w:top w:w="0" w:type="dxa"/>
              <w:left w:w="108" w:type="dxa"/>
              <w:bottom w:w="0" w:type="dxa"/>
              <w:right w:w="108" w:type="dxa"/>
            </w:tcMar>
          </w:tcPr>
          <w:p w14:paraId="5C02EE87" w14:textId="77777777" w:rsidR="00CE5A09" w:rsidRPr="00773824" w:rsidRDefault="00CE5A09" w:rsidP="005B1E96">
            <w:pPr>
              <w:jc w:val="center"/>
              <w:rPr>
                <w:rFonts w:ascii="Calibri" w:eastAsia="Calibri" w:hAnsi="Calibri" w:cs="Calibri"/>
                <w:color w:val="000000"/>
              </w:rPr>
            </w:pPr>
          </w:p>
        </w:tc>
        <w:tc>
          <w:tcPr>
            <w:tcW w:w="1182" w:type="dxa"/>
            <w:tcMar>
              <w:top w:w="0" w:type="dxa"/>
              <w:left w:w="108" w:type="dxa"/>
              <w:bottom w:w="0" w:type="dxa"/>
              <w:right w:w="108" w:type="dxa"/>
            </w:tcMar>
          </w:tcPr>
          <w:p w14:paraId="7785949F" w14:textId="77777777" w:rsidR="00CE5A09" w:rsidRPr="00773824" w:rsidRDefault="00CE5A09" w:rsidP="005B1E96">
            <w:pPr>
              <w:jc w:val="center"/>
              <w:rPr>
                <w:rFonts w:ascii="Calibri" w:eastAsia="Calibri" w:hAnsi="Calibri" w:cs="Calibri"/>
                <w:color w:val="000000"/>
              </w:rPr>
            </w:pPr>
          </w:p>
        </w:tc>
        <w:tc>
          <w:tcPr>
            <w:tcW w:w="1183" w:type="dxa"/>
            <w:tcMar>
              <w:top w:w="0" w:type="dxa"/>
              <w:left w:w="108" w:type="dxa"/>
              <w:bottom w:w="0" w:type="dxa"/>
              <w:right w:w="108" w:type="dxa"/>
            </w:tcMar>
          </w:tcPr>
          <w:p w14:paraId="5AA380F6" w14:textId="77777777" w:rsidR="00CE5A09" w:rsidRPr="00773824" w:rsidRDefault="00CE5A09" w:rsidP="005B1E96">
            <w:pPr>
              <w:jc w:val="center"/>
              <w:rPr>
                <w:rFonts w:ascii="Calibri" w:eastAsia="Calibri" w:hAnsi="Calibri" w:cs="Calibri"/>
                <w:color w:val="000000"/>
              </w:rPr>
            </w:pPr>
          </w:p>
        </w:tc>
      </w:tr>
      <w:tr w:rsidR="00CE5A09" w:rsidRPr="00773824" w14:paraId="4BF47E46" w14:textId="77777777" w:rsidTr="005B1E96">
        <w:tc>
          <w:tcPr>
            <w:tcW w:w="6029" w:type="dxa"/>
            <w:tcMar>
              <w:top w:w="0" w:type="dxa"/>
              <w:left w:w="108" w:type="dxa"/>
              <w:bottom w:w="0" w:type="dxa"/>
              <w:right w:w="108" w:type="dxa"/>
            </w:tcMar>
          </w:tcPr>
          <w:p w14:paraId="3D503C60" w14:textId="77777777" w:rsidR="00CE5A09" w:rsidRPr="00773824" w:rsidRDefault="00CE5A09" w:rsidP="005B1E96">
            <w:pPr>
              <w:contextualSpacing/>
              <w:rPr>
                <w:rFonts w:ascii="Calibri" w:eastAsia="Calibri" w:hAnsi="Calibri" w:cs="Calibri"/>
                <w:color w:val="000000"/>
                <w:sz w:val="22"/>
                <w:szCs w:val="22"/>
              </w:rPr>
            </w:pPr>
            <w:r w:rsidRPr="00773824">
              <w:rPr>
                <w:rFonts w:ascii="Calibri" w:eastAsia="Calibri" w:hAnsi="Calibri" w:cs="Calibri"/>
                <w:color w:val="000000"/>
              </w:rPr>
              <w:t># of public events/participants on LTSS system access and Medicaid Waiver protocols and processes.</w:t>
            </w:r>
          </w:p>
          <w:p w14:paraId="4A28FD2D" w14:textId="77777777" w:rsidR="00CE5A09" w:rsidRPr="00773824" w:rsidRDefault="00CE5A09" w:rsidP="005B1E96">
            <w:pPr>
              <w:rPr>
                <w:rFonts w:ascii="Calibri" w:eastAsia="Calibri" w:hAnsi="Calibri" w:cs="Calibri"/>
                <w:color w:val="000000"/>
              </w:rPr>
            </w:pPr>
          </w:p>
        </w:tc>
        <w:tc>
          <w:tcPr>
            <w:tcW w:w="1182" w:type="dxa"/>
            <w:tcMar>
              <w:top w:w="0" w:type="dxa"/>
              <w:left w:w="108" w:type="dxa"/>
              <w:bottom w:w="0" w:type="dxa"/>
              <w:right w:w="108" w:type="dxa"/>
            </w:tcMar>
          </w:tcPr>
          <w:p w14:paraId="21857A12" w14:textId="77777777" w:rsidR="00CE5A09" w:rsidRPr="00773824" w:rsidRDefault="00CE5A09" w:rsidP="005B1E96">
            <w:pPr>
              <w:jc w:val="center"/>
              <w:rPr>
                <w:rFonts w:ascii="Calibri" w:eastAsia="Calibri" w:hAnsi="Calibri" w:cs="Calibri"/>
                <w:color w:val="000000"/>
              </w:rPr>
            </w:pPr>
          </w:p>
        </w:tc>
        <w:tc>
          <w:tcPr>
            <w:tcW w:w="1182" w:type="dxa"/>
            <w:tcMar>
              <w:top w:w="0" w:type="dxa"/>
              <w:left w:w="108" w:type="dxa"/>
              <w:bottom w:w="0" w:type="dxa"/>
              <w:right w:w="108" w:type="dxa"/>
            </w:tcMar>
          </w:tcPr>
          <w:p w14:paraId="18A8CC66" w14:textId="77777777" w:rsidR="00CE5A09" w:rsidRPr="00773824" w:rsidRDefault="00CE5A09" w:rsidP="005B1E96">
            <w:pPr>
              <w:jc w:val="center"/>
              <w:rPr>
                <w:rFonts w:ascii="Calibri" w:eastAsia="Calibri" w:hAnsi="Calibri" w:cs="Calibri"/>
                <w:color w:val="000000"/>
              </w:rPr>
            </w:pPr>
          </w:p>
        </w:tc>
        <w:tc>
          <w:tcPr>
            <w:tcW w:w="1183" w:type="dxa"/>
            <w:tcMar>
              <w:top w:w="0" w:type="dxa"/>
              <w:left w:w="108" w:type="dxa"/>
              <w:bottom w:w="0" w:type="dxa"/>
              <w:right w:w="108" w:type="dxa"/>
            </w:tcMar>
          </w:tcPr>
          <w:p w14:paraId="1EB61FF3" w14:textId="77777777" w:rsidR="00CE5A09" w:rsidRPr="00773824" w:rsidRDefault="00CE5A09" w:rsidP="005B1E96">
            <w:pPr>
              <w:jc w:val="center"/>
              <w:rPr>
                <w:rFonts w:ascii="Calibri" w:eastAsia="Calibri" w:hAnsi="Calibri" w:cs="Calibri"/>
                <w:color w:val="000000"/>
              </w:rPr>
            </w:pPr>
          </w:p>
        </w:tc>
      </w:tr>
      <w:tr w:rsidR="00CE5A09" w:rsidRPr="00773824" w14:paraId="457EA6B5" w14:textId="77777777" w:rsidTr="005B1E96">
        <w:tc>
          <w:tcPr>
            <w:tcW w:w="6029" w:type="dxa"/>
            <w:tcMar>
              <w:top w:w="0" w:type="dxa"/>
              <w:left w:w="108" w:type="dxa"/>
              <w:bottom w:w="0" w:type="dxa"/>
              <w:right w:w="108" w:type="dxa"/>
            </w:tcMar>
          </w:tcPr>
          <w:p w14:paraId="7D9D2AD4" w14:textId="77777777" w:rsidR="00CE5A09" w:rsidRPr="00773824" w:rsidRDefault="00CE5A09" w:rsidP="005B1E96">
            <w:pPr>
              <w:contextualSpacing/>
              <w:rPr>
                <w:rFonts w:ascii="Calibri" w:eastAsia="Calibri" w:hAnsi="Calibri" w:cs="Calibri"/>
                <w:color w:val="000000"/>
              </w:rPr>
            </w:pPr>
            <w:r w:rsidRPr="00773824">
              <w:rPr>
                <w:rFonts w:ascii="Calibri" w:eastAsia="Calibri" w:hAnsi="Calibri" w:cs="Calibri"/>
                <w:color w:val="000000"/>
              </w:rPr>
              <w:t># of PDS Program participants who expressed satisfaction with services</w:t>
            </w:r>
          </w:p>
        </w:tc>
        <w:tc>
          <w:tcPr>
            <w:tcW w:w="1182" w:type="dxa"/>
            <w:tcMar>
              <w:top w:w="0" w:type="dxa"/>
              <w:left w:w="108" w:type="dxa"/>
              <w:bottom w:w="0" w:type="dxa"/>
              <w:right w:w="108" w:type="dxa"/>
            </w:tcMar>
          </w:tcPr>
          <w:p w14:paraId="1180FA55" w14:textId="77777777" w:rsidR="00CE5A09" w:rsidRPr="00773824" w:rsidRDefault="00303B1C" w:rsidP="005B1E96">
            <w:pPr>
              <w:jc w:val="center"/>
              <w:rPr>
                <w:rFonts w:ascii="Calibri" w:eastAsia="Calibri" w:hAnsi="Calibri" w:cs="Calibri"/>
                <w:color w:val="000000"/>
              </w:rPr>
            </w:pPr>
            <w:r>
              <w:rPr>
                <w:rFonts w:ascii="Calibri" w:eastAsia="Calibri" w:hAnsi="Calibri" w:cs="Calibri"/>
                <w:color w:val="000000"/>
              </w:rPr>
              <w:t>Baseline</w:t>
            </w:r>
          </w:p>
        </w:tc>
        <w:tc>
          <w:tcPr>
            <w:tcW w:w="1182" w:type="dxa"/>
            <w:tcMar>
              <w:top w:w="0" w:type="dxa"/>
              <w:left w:w="108" w:type="dxa"/>
              <w:bottom w:w="0" w:type="dxa"/>
              <w:right w:w="108" w:type="dxa"/>
            </w:tcMar>
          </w:tcPr>
          <w:p w14:paraId="1C105756" w14:textId="77777777" w:rsidR="00CE5A09" w:rsidRPr="00773824" w:rsidRDefault="00303B1C" w:rsidP="005B1E96">
            <w:pPr>
              <w:jc w:val="center"/>
              <w:rPr>
                <w:rFonts w:ascii="Calibri" w:eastAsia="Calibri" w:hAnsi="Calibri" w:cs="Calibri"/>
                <w:color w:val="000000"/>
              </w:rPr>
            </w:pPr>
            <w:r>
              <w:rPr>
                <w:rFonts w:ascii="Calibri" w:eastAsia="Calibri" w:hAnsi="Calibri" w:cs="Calibri"/>
                <w:color w:val="000000"/>
              </w:rPr>
              <w:t>+10%</w:t>
            </w:r>
          </w:p>
        </w:tc>
        <w:tc>
          <w:tcPr>
            <w:tcW w:w="1183" w:type="dxa"/>
            <w:tcMar>
              <w:top w:w="0" w:type="dxa"/>
              <w:left w:w="108" w:type="dxa"/>
              <w:bottom w:w="0" w:type="dxa"/>
              <w:right w:w="108" w:type="dxa"/>
            </w:tcMar>
          </w:tcPr>
          <w:p w14:paraId="39F34A85" w14:textId="77777777" w:rsidR="00CE5A09" w:rsidRPr="00773824" w:rsidRDefault="00303B1C" w:rsidP="005B1E96">
            <w:pPr>
              <w:jc w:val="center"/>
              <w:rPr>
                <w:rFonts w:ascii="Calibri" w:eastAsia="Calibri" w:hAnsi="Calibri" w:cs="Calibri"/>
                <w:color w:val="000000"/>
              </w:rPr>
            </w:pPr>
            <w:r>
              <w:rPr>
                <w:rFonts w:ascii="Calibri" w:eastAsia="Calibri" w:hAnsi="Calibri" w:cs="Calibri"/>
                <w:color w:val="000000"/>
              </w:rPr>
              <w:t>+10%</w:t>
            </w:r>
          </w:p>
        </w:tc>
      </w:tr>
      <w:tr w:rsidR="00CE5A09" w:rsidRPr="00773824" w14:paraId="2305683A" w14:textId="77777777" w:rsidTr="005B1E96">
        <w:tc>
          <w:tcPr>
            <w:tcW w:w="6029" w:type="dxa"/>
            <w:tcMar>
              <w:top w:w="0" w:type="dxa"/>
              <w:left w:w="108" w:type="dxa"/>
              <w:bottom w:w="0" w:type="dxa"/>
              <w:right w:w="108" w:type="dxa"/>
            </w:tcMar>
          </w:tcPr>
          <w:p w14:paraId="26CE5827" w14:textId="77777777" w:rsidR="00CE5A09" w:rsidRPr="00773824" w:rsidRDefault="00303B1C" w:rsidP="005B1E96">
            <w:pPr>
              <w:contextualSpacing/>
              <w:rPr>
                <w:rFonts w:ascii="Calibri" w:eastAsia="Calibri" w:hAnsi="Calibri" w:cs="Calibri"/>
                <w:color w:val="000000"/>
                <w:sz w:val="22"/>
                <w:szCs w:val="22"/>
              </w:rPr>
            </w:pPr>
            <w:r>
              <w:rPr>
                <w:rFonts w:ascii="Calibri" w:eastAsia="Calibri" w:hAnsi="Calibri" w:cs="Calibri"/>
                <w:color w:val="000000"/>
              </w:rPr>
              <w:t>%</w:t>
            </w:r>
            <w:r w:rsidR="00CE5A09" w:rsidRPr="00773824">
              <w:rPr>
                <w:rFonts w:ascii="Calibri" w:eastAsia="Calibri" w:hAnsi="Calibri" w:cs="Calibri"/>
                <w:color w:val="000000"/>
              </w:rPr>
              <w:t>of EPD Waiver</w:t>
            </w:r>
            <w:r>
              <w:rPr>
                <w:rFonts w:ascii="Calibri" w:eastAsia="Calibri" w:hAnsi="Calibri" w:cs="Calibri"/>
                <w:color w:val="000000"/>
              </w:rPr>
              <w:t xml:space="preserve"> complaints investigated within 7 days</w:t>
            </w:r>
          </w:p>
          <w:p w14:paraId="5518A74F" w14:textId="77777777" w:rsidR="00CE5A09" w:rsidRPr="00773824" w:rsidRDefault="00CE5A09" w:rsidP="005B1E96">
            <w:pPr>
              <w:widowControl w:val="0"/>
              <w:ind w:left="720"/>
              <w:rPr>
                <w:rFonts w:ascii="Calibri" w:eastAsia="Calibri" w:hAnsi="Calibri" w:cs="Calibri"/>
                <w:color w:val="000000"/>
                <w:sz w:val="22"/>
                <w:szCs w:val="22"/>
              </w:rPr>
            </w:pPr>
          </w:p>
          <w:p w14:paraId="2DD7650E" w14:textId="77777777" w:rsidR="00CE5A09" w:rsidRPr="00773824" w:rsidRDefault="00CE5A09" w:rsidP="005B1E96">
            <w:pPr>
              <w:contextualSpacing/>
              <w:rPr>
                <w:rFonts w:ascii="Calibri" w:eastAsia="Calibri" w:hAnsi="Calibri" w:cs="Calibri"/>
                <w:color w:val="000000"/>
              </w:rPr>
            </w:pPr>
          </w:p>
        </w:tc>
        <w:tc>
          <w:tcPr>
            <w:tcW w:w="1182" w:type="dxa"/>
            <w:tcMar>
              <w:top w:w="0" w:type="dxa"/>
              <w:left w:w="108" w:type="dxa"/>
              <w:bottom w:w="0" w:type="dxa"/>
              <w:right w:w="108" w:type="dxa"/>
            </w:tcMar>
          </w:tcPr>
          <w:p w14:paraId="3B4C9E62" w14:textId="77777777" w:rsidR="00CE5A09" w:rsidRPr="00773824" w:rsidRDefault="007147C2" w:rsidP="005B1E96">
            <w:pPr>
              <w:jc w:val="center"/>
              <w:rPr>
                <w:rFonts w:ascii="Calibri" w:eastAsia="Calibri" w:hAnsi="Calibri" w:cs="Calibri"/>
                <w:color w:val="000000"/>
              </w:rPr>
            </w:pPr>
            <w:r>
              <w:rPr>
                <w:rFonts w:ascii="Calibri" w:eastAsia="Calibri" w:hAnsi="Calibri" w:cs="Calibri"/>
                <w:color w:val="000000"/>
              </w:rPr>
              <w:t>80</w:t>
            </w:r>
          </w:p>
        </w:tc>
        <w:tc>
          <w:tcPr>
            <w:tcW w:w="1182" w:type="dxa"/>
            <w:tcMar>
              <w:top w:w="0" w:type="dxa"/>
              <w:left w:w="108" w:type="dxa"/>
              <w:bottom w:w="0" w:type="dxa"/>
              <w:right w:w="108" w:type="dxa"/>
            </w:tcMar>
          </w:tcPr>
          <w:p w14:paraId="0564D658" w14:textId="77777777" w:rsidR="00CE5A09" w:rsidRPr="00773824" w:rsidRDefault="007147C2" w:rsidP="005B1E96">
            <w:pPr>
              <w:jc w:val="center"/>
              <w:rPr>
                <w:rFonts w:ascii="Calibri" w:eastAsia="Calibri" w:hAnsi="Calibri" w:cs="Calibri"/>
                <w:color w:val="000000"/>
              </w:rPr>
            </w:pPr>
            <w:r>
              <w:rPr>
                <w:rFonts w:ascii="Calibri" w:eastAsia="Calibri" w:hAnsi="Calibri" w:cs="Calibri"/>
                <w:color w:val="000000"/>
              </w:rPr>
              <w:t>86</w:t>
            </w:r>
          </w:p>
        </w:tc>
        <w:tc>
          <w:tcPr>
            <w:tcW w:w="1183" w:type="dxa"/>
            <w:tcMar>
              <w:top w:w="0" w:type="dxa"/>
              <w:left w:w="108" w:type="dxa"/>
              <w:bottom w:w="0" w:type="dxa"/>
              <w:right w:w="108" w:type="dxa"/>
            </w:tcMar>
          </w:tcPr>
          <w:p w14:paraId="087F9F0D" w14:textId="77777777" w:rsidR="00CE5A09" w:rsidRPr="00773824" w:rsidRDefault="007147C2" w:rsidP="005B1E96">
            <w:pPr>
              <w:jc w:val="center"/>
              <w:rPr>
                <w:rFonts w:ascii="Calibri" w:eastAsia="Calibri" w:hAnsi="Calibri" w:cs="Calibri"/>
                <w:color w:val="000000"/>
              </w:rPr>
            </w:pPr>
            <w:r>
              <w:rPr>
                <w:rFonts w:ascii="Calibri" w:eastAsia="Calibri" w:hAnsi="Calibri" w:cs="Calibri"/>
                <w:color w:val="000000"/>
              </w:rPr>
              <w:t>90</w:t>
            </w:r>
          </w:p>
        </w:tc>
      </w:tr>
      <w:tr w:rsidR="007147C2" w:rsidRPr="00773824" w14:paraId="09186770" w14:textId="77777777" w:rsidTr="005B1E96">
        <w:tc>
          <w:tcPr>
            <w:tcW w:w="6029" w:type="dxa"/>
            <w:tcMar>
              <w:top w:w="0" w:type="dxa"/>
              <w:left w:w="108" w:type="dxa"/>
              <w:bottom w:w="0" w:type="dxa"/>
              <w:right w:w="108" w:type="dxa"/>
            </w:tcMar>
          </w:tcPr>
          <w:p w14:paraId="217C3CE2" w14:textId="77777777" w:rsidR="007147C2" w:rsidRDefault="007147C2" w:rsidP="005B1E96">
            <w:pPr>
              <w:contextualSpacing/>
              <w:rPr>
                <w:rFonts w:ascii="Calibri" w:eastAsia="Calibri" w:hAnsi="Calibri" w:cs="Calibri"/>
                <w:color w:val="000000"/>
              </w:rPr>
            </w:pPr>
            <w:r>
              <w:rPr>
                <w:rFonts w:ascii="Calibri" w:eastAsia="Calibri" w:hAnsi="Calibri" w:cs="Calibri"/>
                <w:color w:val="000000"/>
              </w:rPr>
              <w:t>% of EPD Waiver critical incident investigations that were completed and closed</w:t>
            </w:r>
          </w:p>
        </w:tc>
        <w:tc>
          <w:tcPr>
            <w:tcW w:w="1182" w:type="dxa"/>
            <w:tcMar>
              <w:top w:w="0" w:type="dxa"/>
              <w:left w:w="108" w:type="dxa"/>
              <w:bottom w:w="0" w:type="dxa"/>
              <w:right w:w="108" w:type="dxa"/>
            </w:tcMar>
          </w:tcPr>
          <w:p w14:paraId="36386C57" w14:textId="77777777" w:rsidR="007147C2" w:rsidRDefault="007147C2" w:rsidP="005B1E96">
            <w:pPr>
              <w:jc w:val="center"/>
              <w:rPr>
                <w:rFonts w:ascii="Calibri" w:eastAsia="Calibri" w:hAnsi="Calibri" w:cs="Calibri"/>
                <w:color w:val="000000"/>
              </w:rPr>
            </w:pPr>
            <w:r>
              <w:rPr>
                <w:rFonts w:ascii="Calibri" w:eastAsia="Calibri" w:hAnsi="Calibri" w:cs="Calibri"/>
                <w:color w:val="000000"/>
              </w:rPr>
              <w:t>50</w:t>
            </w:r>
          </w:p>
        </w:tc>
        <w:tc>
          <w:tcPr>
            <w:tcW w:w="1182" w:type="dxa"/>
            <w:tcMar>
              <w:top w:w="0" w:type="dxa"/>
              <w:left w:w="108" w:type="dxa"/>
              <w:bottom w:w="0" w:type="dxa"/>
              <w:right w:w="108" w:type="dxa"/>
            </w:tcMar>
          </w:tcPr>
          <w:p w14:paraId="2DA10EF6" w14:textId="77777777" w:rsidR="007147C2" w:rsidRDefault="007147C2" w:rsidP="005B1E96">
            <w:pPr>
              <w:jc w:val="center"/>
              <w:rPr>
                <w:rFonts w:ascii="Calibri" w:eastAsia="Calibri" w:hAnsi="Calibri" w:cs="Calibri"/>
                <w:color w:val="000000"/>
              </w:rPr>
            </w:pPr>
            <w:r>
              <w:rPr>
                <w:rFonts w:ascii="Calibri" w:eastAsia="Calibri" w:hAnsi="Calibri" w:cs="Calibri"/>
                <w:color w:val="000000"/>
              </w:rPr>
              <w:t>75</w:t>
            </w:r>
          </w:p>
        </w:tc>
        <w:tc>
          <w:tcPr>
            <w:tcW w:w="1183" w:type="dxa"/>
            <w:tcMar>
              <w:top w:w="0" w:type="dxa"/>
              <w:left w:w="108" w:type="dxa"/>
              <w:bottom w:w="0" w:type="dxa"/>
              <w:right w:w="108" w:type="dxa"/>
            </w:tcMar>
          </w:tcPr>
          <w:p w14:paraId="16C7C68A" w14:textId="77777777" w:rsidR="007147C2" w:rsidRDefault="007147C2" w:rsidP="005B1E96">
            <w:pPr>
              <w:jc w:val="center"/>
              <w:rPr>
                <w:rFonts w:ascii="Calibri" w:eastAsia="Calibri" w:hAnsi="Calibri" w:cs="Calibri"/>
                <w:color w:val="000000"/>
              </w:rPr>
            </w:pPr>
            <w:r>
              <w:rPr>
                <w:rFonts w:ascii="Calibri" w:eastAsia="Calibri" w:hAnsi="Calibri" w:cs="Calibri"/>
                <w:color w:val="000000"/>
              </w:rPr>
              <w:t>86</w:t>
            </w:r>
          </w:p>
        </w:tc>
      </w:tr>
    </w:tbl>
    <w:p w14:paraId="0844FC39" w14:textId="77777777" w:rsidR="00CE5A09" w:rsidRPr="00773824" w:rsidRDefault="00CE5A09" w:rsidP="00CE5A09">
      <w:pPr>
        <w:widowControl w:val="0"/>
        <w:rPr>
          <w:rFonts w:ascii="Calibri" w:eastAsia="Calibri" w:hAnsi="Calibri" w:cs="Calibri"/>
          <w:color w:val="000000"/>
        </w:rPr>
      </w:pPr>
    </w:p>
    <w:p w14:paraId="598CC396" w14:textId="77777777" w:rsidR="00CE5A09" w:rsidRPr="00773824" w:rsidRDefault="00CE5A09" w:rsidP="00CE5A09">
      <w:pPr>
        <w:widowControl w:val="0"/>
        <w:ind w:left="720"/>
        <w:rPr>
          <w:rFonts w:ascii="Calibri" w:eastAsia="Calibri" w:hAnsi="Calibri" w:cs="Calibri"/>
          <w:color w:val="000000"/>
        </w:rPr>
      </w:pPr>
    </w:p>
    <w:p w14:paraId="08384A21" w14:textId="77777777" w:rsidR="00CE5A09" w:rsidRPr="00773824" w:rsidRDefault="00CE5A09" w:rsidP="00CE5A09">
      <w:pPr>
        <w:rPr>
          <w:rFonts w:ascii="Calibri" w:eastAsia="Calibri" w:hAnsi="Calibri" w:cs="Calibri"/>
          <w:b/>
          <w:color w:val="000000"/>
          <w:sz w:val="32"/>
        </w:rPr>
      </w:pPr>
      <w:r w:rsidRPr="00773824">
        <w:rPr>
          <w:rFonts w:ascii="Calibri" w:eastAsia="Calibri" w:hAnsi="Calibri" w:cs="Calibri"/>
          <w:b/>
          <w:i/>
          <w:color w:val="000000"/>
          <w:sz w:val="32"/>
        </w:rPr>
        <w:t>Priority Area #7: Quality of Institutional and Community-Based Services, Providers and Workforce</w:t>
      </w:r>
      <w:r w:rsidRPr="00773824">
        <w:rPr>
          <w:rFonts w:ascii="Calibri" w:eastAsia="Calibri" w:hAnsi="Calibri" w:cs="Calibri"/>
          <w:b/>
          <w:color w:val="000000"/>
          <w:sz w:val="32"/>
        </w:rPr>
        <w:t xml:space="preserve"> Leaders: DHCF, DCOA, DDS)</w:t>
      </w:r>
    </w:p>
    <w:p w14:paraId="4A6354AD" w14:textId="77777777" w:rsidR="00CE5A09" w:rsidRPr="00773824" w:rsidRDefault="00CE5A09" w:rsidP="00CE5A09">
      <w:pPr>
        <w:jc w:val="both"/>
        <w:rPr>
          <w:rFonts w:ascii="Calibri" w:eastAsia="Calibri" w:hAnsi="Calibri" w:cs="Calibri"/>
          <w:color w:val="000000"/>
        </w:rPr>
      </w:pPr>
    </w:p>
    <w:p w14:paraId="5FB43F98" w14:textId="723351C1" w:rsidR="00303B1C" w:rsidRPr="006F0CC9" w:rsidRDefault="00CE5A09" w:rsidP="00303B1C">
      <w:pPr>
        <w:contextualSpacing/>
        <w:rPr>
          <w:rFonts w:ascii="Calibri" w:hAnsi="Calibri" w:cs="Calibri"/>
          <w:sz w:val="28"/>
        </w:rPr>
      </w:pPr>
      <w:r w:rsidRPr="00773824">
        <w:rPr>
          <w:rFonts w:ascii="Calibri" w:eastAsia="Calibri" w:hAnsi="Calibri" w:cs="Calibri"/>
          <w:b/>
          <w:color w:val="000000"/>
          <w:sz w:val="28"/>
        </w:rPr>
        <w:t>Action Step 7.1:</w:t>
      </w:r>
      <w:r w:rsidR="00303B1C" w:rsidRPr="006F0CC9">
        <w:rPr>
          <w:rFonts w:ascii="Calibri" w:hAnsi="Calibri" w:cs="Calibri"/>
          <w:sz w:val="28"/>
        </w:rPr>
        <w:t xml:space="preserve"> Reduce the number of nursing facility admissions by </w:t>
      </w:r>
      <w:r w:rsidR="00303B1C">
        <w:rPr>
          <w:rFonts w:ascii="Calibri" w:hAnsi="Calibri" w:cs="Calibri"/>
          <w:sz w:val="28"/>
        </w:rPr>
        <w:t xml:space="preserve">increasing accessibility to </w:t>
      </w:r>
      <w:r w:rsidR="00303B1C" w:rsidRPr="006F0CC9">
        <w:rPr>
          <w:rFonts w:ascii="Calibri" w:hAnsi="Calibri" w:cs="Calibri"/>
          <w:sz w:val="28"/>
        </w:rPr>
        <w:t xml:space="preserve">community-based services. </w:t>
      </w:r>
    </w:p>
    <w:p w14:paraId="20F8A6C0" w14:textId="77777777" w:rsidR="00303B1C" w:rsidRPr="006F0CC9" w:rsidRDefault="00303B1C" w:rsidP="00303B1C">
      <w:pPr>
        <w:contextualSpacing/>
        <w:rPr>
          <w:rFonts w:ascii="Calibri" w:hAnsi="Calibri" w:cs="Calibri"/>
          <w:sz w:val="28"/>
        </w:rPr>
      </w:pPr>
    </w:p>
    <w:p w14:paraId="7E21E93D" w14:textId="77777777" w:rsidR="00303B1C" w:rsidRPr="006F0CC9" w:rsidRDefault="00303B1C" w:rsidP="00303B1C">
      <w:pPr>
        <w:rPr>
          <w:rFonts w:ascii="Calibri" w:hAnsi="Calibri" w:cs="Calibri"/>
        </w:rPr>
      </w:pPr>
      <w:r w:rsidRPr="006F0CC9">
        <w:rPr>
          <w:rFonts w:ascii="Calibri" w:hAnsi="Calibri" w:cs="Calibri"/>
          <w:i/>
        </w:rPr>
        <w:t>Year 1:</w:t>
      </w:r>
      <w:r w:rsidRPr="006F0CC9">
        <w:rPr>
          <w:rFonts w:ascii="Calibri" w:hAnsi="Calibri" w:cs="Calibri"/>
        </w:rPr>
        <w:t xml:space="preserve"> Improve tracking mechanism for DCOA’s Options Counseling service</w:t>
      </w:r>
      <w:r>
        <w:rPr>
          <w:rFonts w:ascii="Calibri" w:hAnsi="Calibri" w:cs="Calibri"/>
        </w:rPr>
        <w:t xml:space="preserve"> </w:t>
      </w:r>
      <w:r w:rsidRPr="006F0CC9">
        <w:rPr>
          <w:rFonts w:ascii="Calibri" w:hAnsi="Calibri" w:cs="Calibri"/>
        </w:rPr>
        <w:t>and establish a baseline for number of people served through DCOA’s Options Counseling service.</w:t>
      </w:r>
      <w:r>
        <w:rPr>
          <w:rFonts w:ascii="Calibri" w:hAnsi="Calibri" w:cs="Calibri"/>
        </w:rPr>
        <w:t xml:space="preserve"> Note: Options Counseling is </w:t>
      </w:r>
      <w:r w:rsidRPr="006F0CC9">
        <w:rPr>
          <w:rFonts w:ascii="Calibri" w:hAnsi="Calibri" w:cs="Calibri"/>
        </w:rPr>
        <w:t>a person-center</w:t>
      </w:r>
      <w:r>
        <w:rPr>
          <w:rFonts w:ascii="Calibri" w:hAnsi="Calibri" w:cs="Calibri"/>
        </w:rPr>
        <w:t>ed discussion to assist an individual</w:t>
      </w:r>
      <w:r w:rsidRPr="006F0CC9">
        <w:rPr>
          <w:rFonts w:ascii="Calibri" w:hAnsi="Calibri" w:cs="Calibri"/>
        </w:rPr>
        <w:t xml:space="preserve"> with understanding their long term care options and empowering them to make choices based on personal preference</w:t>
      </w:r>
    </w:p>
    <w:p w14:paraId="75FDD306" w14:textId="77777777" w:rsidR="00303B1C" w:rsidRPr="006F0CC9" w:rsidRDefault="00303B1C" w:rsidP="00303B1C">
      <w:pPr>
        <w:rPr>
          <w:rFonts w:ascii="Calibri" w:hAnsi="Calibri" w:cs="Calibri"/>
          <w:i/>
        </w:rPr>
      </w:pPr>
    </w:p>
    <w:p w14:paraId="259595C7" w14:textId="77777777" w:rsidR="00303B1C" w:rsidRPr="006F0CC9" w:rsidRDefault="00303B1C" w:rsidP="00303B1C">
      <w:pPr>
        <w:rPr>
          <w:rFonts w:ascii="Calibri" w:hAnsi="Calibri" w:cs="Calibri"/>
        </w:rPr>
      </w:pPr>
      <w:r w:rsidRPr="006F0CC9">
        <w:rPr>
          <w:rFonts w:ascii="Calibri" w:hAnsi="Calibri" w:cs="Calibri"/>
          <w:i/>
        </w:rPr>
        <w:t>Year 2:</w:t>
      </w:r>
      <w:r w:rsidRPr="006F0CC9">
        <w:rPr>
          <w:rFonts w:ascii="Calibri" w:hAnsi="Calibri" w:cs="Calibri"/>
        </w:rPr>
        <w:t xml:space="preserve"> Increase the number of people served through DCOA’s Option Counseling service by 10%</w:t>
      </w:r>
      <w:r>
        <w:rPr>
          <w:rFonts w:ascii="Calibri" w:hAnsi="Calibri" w:cs="Calibri"/>
        </w:rPr>
        <w:t xml:space="preserve"> compared to CY2017</w:t>
      </w:r>
      <w:r w:rsidRPr="006F0CC9">
        <w:rPr>
          <w:rFonts w:ascii="Calibri" w:hAnsi="Calibri" w:cs="Calibri"/>
        </w:rPr>
        <w:t>. Develop a customer service tracking mechanism with the goal of correlating options counseling with reduced incidence of nursing facility admission.</w:t>
      </w:r>
    </w:p>
    <w:p w14:paraId="769FABDC" w14:textId="77777777" w:rsidR="00303B1C" w:rsidRPr="006F0CC9" w:rsidRDefault="00303B1C" w:rsidP="00303B1C">
      <w:pPr>
        <w:rPr>
          <w:rFonts w:ascii="Calibri" w:hAnsi="Calibri" w:cs="Calibri"/>
          <w:i/>
        </w:rPr>
      </w:pPr>
    </w:p>
    <w:p w14:paraId="66911C71" w14:textId="77777777" w:rsidR="00303B1C" w:rsidRPr="006F0CC9" w:rsidRDefault="00303B1C" w:rsidP="00303B1C">
      <w:pPr>
        <w:rPr>
          <w:rFonts w:ascii="Calibri" w:hAnsi="Calibri" w:cs="Calibri"/>
        </w:rPr>
      </w:pPr>
      <w:r w:rsidRPr="006F0CC9">
        <w:rPr>
          <w:rFonts w:ascii="Calibri" w:hAnsi="Calibri" w:cs="Calibri"/>
          <w:i/>
        </w:rPr>
        <w:t>Year 3:</w:t>
      </w:r>
      <w:r w:rsidRPr="006F0CC9">
        <w:rPr>
          <w:rFonts w:ascii="Calibri" w:hAnsi="Calibri" w:cs="Calibri"/>
        </w:rPr>
        <w:t xml:space="preserve"> Increase the number of people served through DCOA’s Option Counseling service by 10%</w:t>
      </w:r>
      <w:r>
        <w:rPr>
          <w:rFonts w:ascii="Calibri" w:hAnsi="Calibri" w:cs="Calibri"/>
        </w:rPr>
        <w:t xml:space="preserve"> compared to FY2018</w:t>
      </w:r>
      <w:r w:rsidRPr="006F0CC9">
        <w:rPr>
          <w:rFonts w:ascii="Calibri" w:hAnsi="Calibri" w:cs="Calibri"/>
        </w:rPr>
        <w:t xml:space="preserve">, and continue to improve customer service tracking. </w:t>
      </w:r>
    </w:p>
    <w:p w14:paraId="67FD0F43" w14:textId="77777777" w:rsidR="00303B1C" w:rsidRPr="006F0CC9" w:rsidRDefault="00303B1C" w:rsidP="00303B1C">
      <w:pPr>
        <w:rPr>
          <w:rFonts w:ascii="Calibri" w:hAnsi="Calibri" w:cs="Calibri"/>
        </w:rPr>
      </w:pPr>
    </w:p>
    <w:p w14:paraId="723F72F9" w14:textId="77777777" w:rsidR="00303B1C" w:rsidRPr="006F0CC9" w:rsidRDefault="00303B1C" w:rsidP="00303B1C">
      <w:pPr>
        <w:widowControl w:val="0"/>
        <w:rPr>
          <w:rFonts w:ascii="Calibri" w:hAnsi="Calibri" w:cs="Calibri"/>
          <w:b/>
          <w:iCs/>
          <w:sz w:val="28"/>
        </w:rPr>
      </w:pPr>
      <w:r w:rsidRPr="006F0CC9">
        <w:rPr>
          <w:rFonts w:ascii="Calibri" w:hAnsi="Calibri" w:cs="Calibri"/>
          <w:b/>
          <w:iCs/>
          <w:sz w:val="28"/>
        </w:rPr>
        <w:t>Performance Metric(s):</w:t>
      </w:r>
    </w:p>
    <w:p w14:paraId="072AC168" w14:textId="77777777" w:rsidR="00303B1C" w:rsidRPr="006F0CC9" w:rsidRDefault="00303B1C" w:rsidP="00303B1C">
      <w:pPr>
        <w:pStyle w:val="ListParagraph"/>
        <w:numPr>
          <w:ilvl w:val="0"/>
          <w:numId w:val="47"/>
        </w:numPr>
        <w:contextualSpacing/>
        <w:rPr>
          <w:rFonts w:ascii="Calibri" w:hAnsi="Calibri" w:cs="Calibri"/>
        </w:rPr>
      </w:pPr>
      <w:r w:rsidRPr="006F0CC9">
        <w:rPr>
          <w:rFonts w:ascii="Calibri" w:hAnsi="Calibri" w:cs="Calibri"/>
        </w:rPr>
        <w:t># of people receiving Options Counseling</w:t>
      </w:r>
      <w:r>
        <w:rPr>
          <w:rFonts w:ascii="Calibri" w:hAnsi="Calibri" w:cs="Calibri"/>
        </w:rPr>
        <w:t xml:space="preserve"> service</w:t>
      </w:r>
      <w:r w:rsidRPr="006F0CC9">
        <w:rPr>
          <w:rFonts w:ascii="Calibri" w:hAnsi="Calibri" w:cs="Calibri"/>
        </w:rPr>
        <w:t xml:space="preserve"> through DCOA.</w:t>
      </w:r>
    </w:p>
    <w:p w14:paraId="580AFA98" w14:textId="77777777" w:rsidR="00303B1C" w:rsidRDefault="00303B1C" w:rsidP="00CE5A09">
      <w:pPr>
        <w:contextualSpacing/>
        <w:rPr>
          <w:rFonts w:ascii="Calibri" w:eastAsia="Calibri" w:hAnsi="Calibri" w:cs="Calibri"/>
          <w:b/>
          <w:color w:val="000000"/>
          <w:sz w:val="28"/>
        </w:rPr>
      </w:pPr>
    </w:p>
    <w:p w14:paraId="383C850B" w14:textId="77777777" w:rsidR="00CE5A09" w:rsidRDefault="00CE5A09" w:rsidP="00CE5A09">
      <w:pPr>
        <w:contextualSpacing/>
        <w:rPr>
          <w:rFonts w:ascii="Calibri" w:eastAsia="Calibri" w:hAnsi="Calibri" w:cs="Calibri"/>
          <w:color w:val="000000"/>
          <w:sz w:val="28"/>
        </w:rPr>
      </w:pPr>
      <w:r w:rsidRPr="00773824">
        <w:rPr>
          <w:rFonts w:ascii="Calibri" w:eastAsia="Calibri" w:hAnsi="Calibri" w:cs="Calibri"/>
          <w:color w:val="000000"/>
          <w:sz w:val="28"/>
        </w:rPr>
        <w:lastRenderedPageBreak/>
        <w:t xml:space="preserve"> </w:t>
      </w:r>
      <w:r w:rsidR="00303B1C">
        <w:rPr>
          <w:rFonts w:ascii="Calibri" w:eastAsia="Calibri" w:hAnsi="Calibri" w:cs="Calibri"/>
          <w:b/>
          <w:color w:val="000000"/>
          <w:sz w:val="28"/>
        </w:rPr>
        <w:t xml:space="preserve">Action Step 7.2: </w:t>
      </w:r>
      <w:r w:rsidRPr="00773824">
        <w:rPr>
          <w:rFonts w:ascii="Calibri" w:eastAsia="Calibri" w:hAnsi="Calibri" w:cs="Calibri"/>
          <w:color w:val="000000"/>
          <w:sz w:val="28"/>
        </w:rPr>
        <w:t>Assess and reduce duplication of services offered by Medicaid and DCOA (DHCF and DCOA by September 2017).</w:t>
      </w:r>
    </w:p>
    <w:p w14:paraId="04C8B916" w14:textId="77777777" w:rsidR="00303B1C" w:rsidRDefault="00303B1C" w:rsidP="00CE5A09">
      <w:pPr>
        <w:contextualSpacing/>
        <w:rPr>
          <w:rFonts w:ascii="Calibri" w:eastAsia="Calibri" w:hAnsi="Calibri" w:cs="Calibri"/>
          <w:color w:val="000000"/>
          <w:sz w:val="28"/>
        </w:rPr>
      </w:pPr>
    </w:p>
    <w:p w14:paraId="23713C6A" w14:textId="77777777" w:rsidR="00303B1C" w:rsidRPr="001B0AFF" w:rsidRDefault="00303B1C" w:rsidP="00303B1C">
      <w:pPr>
        <w:contextualSpacing/>
        <w:rPr>
          <w:rFonts w:ascii="Calibri" w:eastAsia="Calibri" w:hAnsi="Calibri" w:cs="Calibri"/>
          <w:color w:val="000000"/>
        </w:rPr>
      </w:pPr>
      <w:r w:rsidRPr="001B0AFF">
        <w:rPr>
          <w:rFonts w:ascii="Calibri" w:eastAsia="Calibri" w:hAnsi="Calibri" w:cs="Calibri"/>
          <w:i/>
          <w:iCs/>
          <w:color w:val="000000"/>
        </w:rPr>
        <w:t>Year 1:</w:t>
      </w:r>
      <w:r w:rsidRPr="001B0AFF">
        <w:rPr>
          <w:rFonts w:ascii="Calibri" w:eastAsia="Calibri" w:hAnsi="Calibri" w:cs="Calibri"/>
          <w:color w:val="000000"/>
        </w:rPr>
        <w:t xml:space="preserve"> Reduce duplication by tracking Case Management across DC funding sources; assisting DCOA grantees in becoming EPD Waiver providers; and establishing procedures to ensure against duplication for clients transitioning from one DC Case Management funding source to another.</w:t>
      </w:r>
    </w:p>
    <w:p w14:paraId="4A27638F" w14:textId="77777777" w:rsidR="00303B1C" w:rsidRPr="001B0AFF" w:rsidRDefault="00303B1C" w:rsidP="00303B1C">
      <w:pPr>
        <w:contextualSpacing/>
        <w:rPr>
          <w:rFonts w:ascii="Calibri" w:eastAsia="Calibri" w:hAnsi="Calibri" w:cs="Calibri"/>
          <w:color w:val="000000"/>
        </w:rPr>
      </w:pPr>
      <w:r w:rsidRPr="001B0AFF">
        <w:rPr>
          <w:rFonts w:ascii="Calibri" w:eastAsia="Calibri" w:hAnsi="Calibri" w:cs="Calibri"/>
          <w:color w:val="000000"/>
        </w:rPr>
        <w:t> </w:t>
      </w:r>
    </w:p>
    <w:p w14:paraId="64232F80" w14:textId="77777777" w:rsidR="00303B1C" w:rsidRPr="001B0AFF" w:rsidRDefault="00303B1C" w:rsidP="00303B1C">
      <w:pPr>
        <w:contextualSpacing/>
        <w:rPr>
          <w:rFonts w:ascii="Calibri" w:eastAsia="Calibri" w:hAnsi="Calibri" w:cs="Calibri"/>
          <w:color w:val="000000"/>
        </w:rPr>
      </w:pPr>
      <w:r w:rsidRPr="001B0AFF">
        <w:rPr>
          <w:rFonts w:ascii="Calibri" w:eastAsia="Calibri" w:hAnsi="Calibri" w:cs="Calibri"/>
          <w:i/>
          <w:iCs/>
          <w:color w:val="000000"/>
        </w:rPr>
        <w:t>Year 2:  </w:t>
      </w:r>
      <w:r w:rsidRPr="001B0AFF">
        <w:rPr>
          <w:rFonts w:ascii="Calibri" w:eastAsia="Calibri" w:hAnsi="Calibri" w:cs="Calibri"/>
          <w:color w:val="000000"/>
        </w:rPr>
        <w:t xml:space="preserve">Establish a training and referral process for EPD Case Managers to ensure understanding of DCOA’s Senior Service Network, when it is appropriate to make referrals, and when it is appropriate for EPD Case Managers to access community service independently. </w:t>
      </w:r>
    </w:p>
    <w:p w14:paraId="34E23770" w14:textId="77777777" w:rsidR="00303B1C" w:rsidRPr="001B0AFF" w:rsidRDefault="00303B1C" w:rsidP="00303B1C">
      <w:pPr>
        <w:contextualSpacing/>
        <w:rPr>
          <w:rFonts w:ascii="Calibri" w:eastAsia="Calibri" w:hAnsi="Calibri" w:cs="Calibri"/>
          <w:color w:val="000000"/>
        </w:rPr>
      </w:pPr>
      <w:r w:rsidRPr="001B0AFF">
        <w:rPr>
          <w:rFonts w:ascii="Calibri" w:eastAsia="Calibri" w:hAnsi="Calibri" w:cs="Calibri"/>
          <w:color w:val="000000"/>
        </w:rPr>
        <w:t> </w:t>
      </w:r>
    </w:p>
    <w:p w14:paraId="657599C7" w14:textId="77777777" w:rsidR="00303B1C" w:rsidRPr="001B0AFF" w:rsidRDefault="00303B1C" w:rsidP="00303B1C">
      <w:pPr>
        <w:contextualSpacing/>
        <w:rPr>
          <w:rFonts w:ascii="Calibri" w:eastAsia="Calibri" w:hAnsi="Calibri" w:cs="Calibri"/>
          <w:color w:val="000000"/>
        </w:rPr>
      </w:pPr>
      <w:r w:rsidRPr="001B0AFF">
        <w:rPr>
          <w:rFonts w:ascii="Calibri" w:eastAsia="Calibri" w:hAnsi="Calibri" w:cs="Calibri"/>
          <w:i/>
          <w:iCs/>
          <w:color w:val="000000"/>
        </w:rPr>
        <w:t>Year 3:</w:t>
      </w:r>
      <w:r w:rsidRPr="001B0AFF">
        <w:rPr>
          <w:rFonts w:ascii="Calibri" w:eastAsia="Calibri" w:hAnsi="Calibri" w:cs="Calibri"/>
          <w:color w:val="000000"/>
        </w:rPr>
        <w:t xml:space="preserve"> Establish a baseline for tracking Medicaid service expenditures to improve service coordination and further reduce duplication in DHCF and DCOA case management services. </w:t>
      </w:r>
    </w:p>
    <w:p w14:paraId="6B995C2E" w14:textId="77777777" w:rsidR="00303B1C" w:rsidRDefault="00303B1C" w:rsidP="00303B1C">
      <w:pPr>
        <w:contextualSpacing/>
        <w:rPr>
          <w:rFonts w:ascii="Calibri" w:eastAsia="Calibri" w:hAnsi="Calibri" w:cs="Calibri"/>
          <w:color w:val="000000"/>
          <w:sz w:val="28"/>
        </w:rPr>
      </w:pPr>
    </w:p>
    <w:p w14:paraId="75723855" w14:textId="77777777" w:rsidR="00303B1C" w:rsidRPr="006F0CC9" w:rsidRDefault="00303B1C" w:rsidP="00303B1C">
      <w:pPr>
        <w:widowControl w:val="0"/>
        <w:rPr>
          <w:rFonts w:ascii="Calibri" w:hAnsi="Calibri" w:cs="Calibri"/>
          <w:b/>
          <w:iCs/>
          <w:sz w:val="28"/>
        </w:rPr>
      </w:pPr>
      <w:r w:rsidRPr="006F0CC9">
        <w:rPr>
          <w:rFonts w:ascii="Calibri" w:hAnsi="Calibri" w:cs="Calibri"/>
          <w:b/>
          <w:iCs/>
          <w:sz w:val="28"/>
        </w:rPr>
        <w:t>Performance Metric(s):</w:t>
      </w:r>
    </w:p>
    <w:p w14:paraId="39E81D2D" w14:textId="77777777" w:rsidR="00303B1C" w:rsidRPr="006F0CC9" w:rsidRDefault="00303B1C" w:rsidP="00303B1C">
      <w:pPr>
        <w:pStyle w:val="ListParagraph"/>
        <w:numPr>
          <w:ilvl w:val="0"/>
          <w:numId w:val="47"/>
        </w:numPr>
        <w:contextualSpacing/>
        <w:rPr>
          <w:rFonts w:ascii="Calibri" w:hAnsi="Calibri" w:cs="Calibri"/>
        </w:rPr>
      </w:pPr>
      <w:r w:rsidRPr="006F0CC9">
        <w:rPr>
          <w:rFonts w:ascii="Calibri" w:hAnsi="Calibri" w:cs="Calibri"/>
        </w:rPr>
        <w:t># of DHCF and DCOA case management trainings completed collaboratively by both agencies annually.</w:t>
      </w:r>
    </w:p>
    <w:p w14:paraId="18B40A69" w14:textId="77777777" w:rsidR="00303B1C" w:rsidRPr="006F0CC9" w:rsidRDefault="00303B1C" w:rsidP="00303B1C">
      <w:pPr>
        <w:pStyle w:val="ListParagraph"/>
        <w:numPr>
          <w:ilvl w:val="0"/>
          <w:numId w:val="47"/>
        </w:numPr>
        <w:contextualSpacing/>
        <w:rPr>
          <w:rFonts w:ascii="Calibri" w:hAnsi="Calibri" w:cs="Calibri"/>
        </w:rPr>
      </w:pPr>
      <w:r w:rsidRPr="006F0CC9">
        <w:rPr>
          <w:rFonts w:ascii="Calibri" w:hAnsi="Calibri" w:cs="Calibri"/>
        </w:rPr>
        <w:t>% of Medicaid beneficiaries using EPD Waiver services who also received assistance through DCOA’s Senior Service Network</w:t>
      </w:r>
    </w:p>
    <w:p w14:paraId="30899BA7" w14:textId="77777777" w:rsidR="004618C3" w:rsidRDefault="004618C3" w:rsidP="00CE5A09">
      <w:pPr>
        <w:contextualSpacing/>
        <w:rPr>
          <w:rFonts w:ascii="Calibri" w:eastAsia="Calibri" w:hAnsi="Calibri" w:cs="Calibri"/>
          <w:b/>
          <w:color w:val="000000"/>
          <w:sz w:val="28"/>
        </w:rPr>
      </w:pPr>
    </w:p>
    <w:p w14:paraId="3B9023E6" w14:textId="45087793" w:rsidR="00CE5A09" w:rsidRDefault="00CE5A09" w:rsidP="004618C3">
      <w:pPr>
        <w:contextualSpacing/>
        <w:rPr>
          <w:rFonts w:ascii="Calibri" w:eastAsia="Calibri" w:hAnsi="Calibri" w:cs="Calibri"/>
          <w:color w:val="000000"/>
          <w:sz w:val="28"/>
        </w:rPr>
      </w:pPr>
      <w:r w:rsidRPr="00B977C5">
        <w:rPr>
          <w:rFonts w:ascii="Calibri" w:eastAsia="Calibri" w:hAnsi="Calibri" w:cs="Calibri"/>
          <w:b/>
          <w:color w:val="000000"/>
          <w:sz w:val="28"/>
        </w:rPr>
        <w:t>Action Step 7.</w:t>
      </w:r>
      <w:r w:rsidR="00303B1C">
        <w:rPr>
          <w:rFonts w:ascii="Calibri" w:eastAsia="Calibri" w:hAnsi="Calibri" w:cs="Calibri"/>
          <w:b/>
          <w:color w:val="000000"/>
          <w:sz w:val="28"/>
        </w:rPr>
        <w:t>3</w:t>
      </w:r>
      <w:r w:rsidRPr="00B977C5">
        <w:rPr>
          <w:rFonts w:ascii="Calibri" w:eastAsia="Calibri" w:hAnsi="Calibri" w:cs="Calibri"/>
          <w:b/>
          <w:color w:val="000000"/>
          <w:sz w:val="28"/>
        </w:rPr>
        <w:t>:</w:t>
      </w:r>
      <w:r w:rsidRPr="00B977C5">
        <w:rPr>
          <w:rFonts w:ascii="Calibri" w:eastAsia="Calibri" w:hAnsi="Calibri" w:cs="Calibri"/>
          <w:color w:val="000000"/>
          <w:sz w:val="28"/>
        </w:rPr>
        <w:t xml:space="preserve"> Review and strengthen regulatory options to more effectively deal with quality issues when they arise (DHCF, DDS, DBH, DOH by December 2016). </w:t>
      </w:r>
    </w:p>
    <w:p w14:paraId="70E01BDD" w14:textId="77777777" w:rsidR="004618C3" w:rsidRPr="00773824" w:rsidRDefault="004618C3" w:rsidP="004618C3">
      <w:pPr>
        <w:contextualSpacing/>
        <w:rPr>
          <w:rFonts w:ascii="Calibri" w:eastAsia="Calibri" w:hAnsi="Calibri" w:cs="Calibri"/>
          <w:color w:val="000000"/>
        </w:rPr>
      </w:pPr>
    </w:p>
    <w:p w14:paraId="23BDF6B6"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i/>
          <w:color w:val="000000"/>
        </w:rPr>
        <w:t xml:space="preserve">Year: </w:t>
      </w:r>
      <w:r w:rsidRPr="00773824">
        <w:rPr>
          <w:rFonts w:ascii="Calibri" w:eastAsia="Calibri" w:hAnsi="Calibri" w:cs="Calibri"/>
          <w:color w:val="000000"/>
        </w:rPr>
        <w:t>1 Review agency and provider performance data from Provider Certification Reviews (PCRs), Provider Performance Reviews (PPRs), incident management and health and wellness standards to identify and address deficiencies in the DDA/DDS service delivery system.</w:t>
      </w:r>
    </w:p>
    <w:p w14:paraId="49AE7AE2" w14:textId="77777777" w:rsidR="00CE5A09" w:rsidRPr="00773824" w:rsidRDefault="00CE5A09" w:rsidP="00CE5A09">
      <w:pPr>
        <w:widowControl w:val="0"/>
        <w:rPr>
          <w:rFonts w:ascii="Calibri" w:eastAsia="Calibri" w:hAnsi="Calibri" w:cs="Calibri"/>
          <w:color w:val="000000"/>
        </w:rPr>
      </w:pPr>
    </w:p>
    <w:p w14:paraId="45AD16FA"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Identify specific providers with deficient performance based on year one data, and take appropriate actions, including, but not limited to, technical assistance or enhanced monitoring.</w:t>
      </w:r>
    </w:p>
    <w:p w14:paraId="1C575DB9" w14:textId="77777777" w:rsidR="00CE5A09" w:rsidRPr="00773824" w:rsidRDefault="00CE5A09" w:rsidP="00CE5A09">
      <w:pPr>
        <w:widowControl w:val="0"/>
        <w:rPr>
          <w:rFonts w:ascii="Calibri" w:eastAsia="Calibri" w:hAnsi="Calibri" w:cs="Calibri"/>
          <w:color w:val="000000"/>
        </w:rPr>
      </w:pPr>
    </w:p>
    <w:p w14:paraId="5EB34112"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i/>
          <w:color w:val="000000"/>
        </w:rPr>
        <w:t>Year 3:</w:t>
      </w:r>
      <w:r w:rsidRPr="00773824">
        <w:rPr>
          <w:rFonts w:ascii="Calibri" w:eastAsia="Calibri" w:hAnsi="Calibri" w:cs="Calibri"/>
          <w:color w:val="000000"/>
        </w:rPr>
        <w:t xml:space="preserve"> As needed, update policy and procedures and amend applicable regulations to allow for stronger sanctioning of providers.</w:t>
      </w:r>
    </w:p>
    <w:p w14:paraId="7F04D454" w14:textId="77777777" w:rsidR="00052802" w:rsidRDefault="00052802" w:rsidP="00CE5A09">
      <w:pPr>
        <w:widowControl w:val="0"/>
        <w:contextualSpacing/>
        <w:rPr>
          <w:rFonts w:ascii="Calibri" w:eastAsia="Calibri" w:hAnsi="Calibri" w:cs="Calibri"/>
          <w:b/>
          <w:iCs/>
          <w:color w:val="000000"/>
          <w:sz w:val="28"/>
        </w:rPr>
      </w:pPr>
    </w:p>
    <w:p w14:paraId="1DD43897" w14:textId="77777777" w:rsidR="00CE5A09" w:rsidRPr="00773824" w:rsidRDefault="00CE5A09" w:rsidP="00B351C5">
      <w:pPr>
        <w:keepNext/>
        <w:widowControl w:val="0"/>
        <w:contextualSpacing/>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1A2A9ED7" w14:textId="77777777" w:rsidR="00CE5A09" w:rsidRPr="00773824" w:rsidRDefault="00CE5A09" w:rsidP="00B351C5">
      <w:pPr>
        <w:widowControl w:val="0"/>
        <w:spacing w:before="240"/>
        <w:rPr>
          <w:rFonts w:ascii="Calibri" w:eastAsia="Calibri" w:hAnsi="Calibri" w:cs="Calibri"/>
          <w:color w:val="000000"/>
        </w:rPr>
      </w:pPr>
      <w:r w:rsidRPr="00773824">
        <w:rPr>
          <w:rFonts w:ascii="Calibri" w:eastAsia="Calibri" w:hAnsi="Calibri" w:cs="Calibri"/>
          <w:color w:val="000000"/>
        </w:rPr>
        <w:t xml:space="preserve">• % of waiver providers that pass certification on the initial provider certification review (PCR) </w:t>
      </w:r>
    </w:p>
    <w:p w14:paraId="701C6BA7"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color w:val="000000"/>
        </w:rPr>
        <w:t>• % of people who receive the services for which they have been approved/authorized</w:t>
      </w:r>
    </w:p>
    <w:p w14:paraId="0D5AE5CC"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color w:val="000000"/>
        </w:rPr>
        <w:t xml:space="preserve">• % decrease in number of people receiving supports from DDA in facility-based day programs (for </w:t>
      </w:r>
      <w:r w:rsidRPr="00773824">
        <w:rPr>
          <w:rFonts w:ascii="Calibri" w:eastAsia="Calibri" w:hAnsi="Calibri" w:cs="Calibri"/>
          <w:color w:val="000000"/>
        </w:rPr>
        <w:lastRenderedPageBreak/>
        <w:t>those spending 4 or more days per week in a day facility)</w:t>
      </w:r>
    </w:p>
    <w:p w14:paraId="732E8DF6" w14:textId="77777777" w:rsidR="00CE5A09" w:rsidRPr="00773824" w:rsidRDefault="00CE5A09" w:rsidP="00CE5A09">
      <w:pPr>
        <w:widowControl w:val="0"/>
        <w:rPr>
          <w:rFonts w:ascii="Calibri" w:eastAsia="Calibri" w:hAnsi="Calibri" w:cs="Calibri"/>
          <w:color w:val="000000"/>
        </w:rPr>
      </w:pPr>
    </w:p>
    <w:p w14:paraId="57A5FA87" w14:textId="77777777" w:rsidR="004618C3" w:rsidRDefault="00CE5A09" w:rsidP="00CE5A09">
      <w:pPr>
        <w:widowControl w:val="0"/>
        <w:contextualSpacing/>
        <w:rPr>
          <w:rFonts w:ascii="Calibri" w:eastAsia="Calibri" w:hAnsi="Calibri" w:cs="Calibri"/>
          <w:color w:val="000000"/>
          <w:sz w:val="28"/>
        </w:rPr>
      </w:pPr>
      <w:r w:rsidRPr="00B977C5">
        <w:rPr>
          <w:rFonts w:ascii="Calibri" w:eastAsia="Calibri" w:hAnsi="Calibri" w:cs="Calibri"/>
          <w:b/>
          <w:color w:val="000000"/>
          <w:sz w:val="28"/>
        </w:rPr>
        <w:t>Action Step 7.</w:t>
      </w:r>
      <w:r w:rsidR="00831493">
        <w:rPr>
          <w:rFonts w:ascii="Calibri" w:eastAsia="Calibri" w:hAnsi="Calibri" w:cs="Calibri"/>
          <w:b/>
          <w:color w:val="000000"/>
          <w:sz w:val="28"/>
        </w:rPr>
        <w:t>4</w:t>
      </w:r>
      <w:r w:rsidRPr="00B977C5">
        <w:rPr>
          <w:rFonts w:ascii="Calibri" w:eastAsia="Calibri" w:hAnsi="Calibri" w:cs="Calibri"/>
          <w:b/>
          <w:color w:val="000000"/>
          <w:sz w:val="28"/>
        </w:rPr>
        <w:t>:</w:t>
      </w:r>
      <w:r w:rsidRPr="00B977C5">
        <w:rPr>
          <w:rFonts w:ascii="Calibri" w:eastAsia="Calibri" w:hAnsi="Calibri" w:cs="Calibri"/>
          <w:color w:val="000000"/>
          <w:sz w:val="28"/>
        </w:rPr>
        <w:t xml:space="preserve"> Review all providers’ Language Access plans to ensure residents with limited English proficiency have access to linguistically and culturally appropriate services</w:t>
      </w:r>
      <w:r w:rsidR="004618C3">
        <w:rPr>
          <w:rFonts w:ascii="Calibri" w:eastAsia="Calibri" w:hAnsi="Calibri" w:cs="Calibri"/>
          <w:color w:val="000000"/>
          <w:sz w:val="28"/>
        </w:rPr>
        <w:t>.</w:t>
      </w:r>
    </w:p>
    <w:p w14:paraId="609774AF" w14:textId="1588E742" w:rsidR="00CE5A09" w:rsidRPr="00773824" w:rsidRDefault="00CE5A09" w:rsidP="00CE5A09">
      <w:pPr>
        <w:widowControl w:val="0"/>
        <w:contextualSpacing/>
        <w:rPr>
          <w:rFonts w:ascii="Calibri" w:eastAsia="Calibri" w:hAnsi="Calibri" w:cs="Calibri"/>
          <w:color w:val="000000"/>
        </w:rPr>
      </w:pPr>
      <w:r w:rsidRPr="00B977C5">
        <w:rPr>
          <w:rFonts w:ascii="Calibri" w:eastAsia="Calibri" w:hAnsi="Calibri" w:cs="Calibri"/>
          <w:color w:val="000000"/>
          <w:sz w:val="28"/>
        </w:rPr>
        <w:t xml:space="preserve"> </w:t>
      </w:r>
    </w:p>
    <w:p w14:paraId="2D643B89" w14:textId="77777777" w:rsidR="00CE5A09" w:rsidRPr="00773824" w:rsidRDefault="00CE5A09" w:rsidP="00CE5A09">
      <w:pPr>
        <w:widowControl w:val="0"/>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Update all provider review tools by adding questions specifically addressing compliance with DDA’s Language Access plans and policies.</w:t>
      </w:r>
    </w:p>
    <w:p w14:paraId="794CC810" w14:textId="77777777" w:rsidR="00CE5A09" w:rsidRPr="00773824" w:rsidRDefault="00CE5A09" w:rsidP="00CE5A09">
      <w:pPr>
        <w:widowControl w:val="0"/>
        <w:rPr>
          <w:rFonts w:ascii="Calibri" w:eastAsia="Calibri" w:hAnsi="Calibri" w:cs="Calibri"/>
          <w:i/>
          <w:color w:val="000000"/>
        </w:rPr>
      </w:pPr>
    </w:p>
    <w:p w14:paraId="11A41117" w14:textId="77777777" w:rsidR="00CE5A09" w:rsidRPr="00773824" w:rsidRDefault="00CE5A09" w:rsidP="00CE5A09">
      <w:pPr>
        <w:widowControl w:val="0"/>
        <w:rPr>
          <w:rFonts w:ascii="Calibri" w:eastAsia="Calibri" w:hAnsi="Calibri" w:cs="Calibri"/>
          <w: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Analyze data from the provider review tools (completed annually) to verify that all providers have Language Access plans and policies in place ensuring residents with limited English proficiency have access to linguistically and culturally appropriate services.  </w:t>
      </w:r>
      <w:r w:rsidRPr="00773824">
        <w:rPr>
          <w:rFonts w:ascii="Calibri" w:eastAsia="Calibri" w:hAnsi="Calibri" w:cs="Calibri"/>
          <w:i/>
          <w:color w:val="000000"/>
        </w:rPr>
        <w:br/>
      </w:r>
    </w:p>
    <w:p w14:paraId="5E305BD2" w14:textId="77777777" w:rsidR="00CE5A09" w:rsidRPr="00773824" w:rsidRDefault="00CE5A09" w:rsidP="00CE5A09">
      <w:pPr>
        <w:widowControl w:val="0"/>
        <w:rPr>
          <w:rFonts w:ascii="Calibri" w:eastAsia="Calibri" w:hAnsi="Calibri" w:cs="Calibri"/>
          <w:i/>
          <w:color w:val="000000"/>
        </w:rPr>
      </w:pPr>
      <w:r w:rsidRPr="00773824">
        <w:rPr>
          <w:rFonts w:ascii="Calibri" w:eastAsia="Calibri" w:hAnsi="Calibri" w:cs="Calibri"/>
          <w:i/>
          <w:color w:val="000000"/>
        </w:rPr>
        <w:t xml:space="preserve">Year 3: </w:t>
      </w:r>
      <w:r w:rsidRPr="00773824">
        <w:rPr>
          <w:rFonts w:ascii="Calibri" w:eastAsia="Calibri" w:hAnsi="Calibri" w:cs="Calibri"/>
          <w:color w:val="000000"/>
        </w:rPr>
        <w:t>Review case records for consumers with limited English proficiency to gain insight on what barriers still exist in terms of accessing services.</w:t>
      </w:r>
    </w:p>
    <w:p w14:paraId="003F7789" w14:textId="77777777" w:rsidR="00CE5A09" w:rsidRPr="00773824" w:rsidRDefault="00CE5A09" w:rsidP="00CE5A09">
      <w:pPr>
        <w:rPr>
          <w:rFonts w:ascii="Calibri" w:eastAsia="Calibri" w:hAnsi="Calibri" w:cs="Calibri"/>
          <w:color w:val="000000"/>
        </w:rPr>
      </w:pPr>
    </w:p>
    <w:p w14:paraId="3B29DA18" w14:textId="6861F00C" w:rsidR="00CE5A09" w:rsidRPr="00773824" w:rsidRDefault="00CE5A09" w:rsidP="00CE5A09">
      <w:pPr>
        <w:contextualSpacing/>
        <w:rPr>
          <w:rFonts w:ascii="Calibri" w:eastAsia="Calibri" w:hAnsi="Calibri" w:cs="Calibri"/>
          <w:color w:val="000000"/>
          <w:sz w:val="28"/>
        </w:rPr>
      </w:pPr>
      <w:r w:rsidRPr="00773824">
        <w:rPr>
          <w:rFonts w:ascii="Calibri" w:eastAsia="Calibri" w:hAnsi="Calibri" w:cs="Calibri"/>
          <w:b/>
          <w:color w:val="000000"/>
          <w:sz w:val="28"/>
        </w:rPr>
        <w:t>Action Step 7.</w:t>
      </w:r>
      <w:r w:rsidR="00831493">
        <w:rPr>
          <w:rFonts w:ascii="Calibri" w:eastAsia="Calibri" w:hAnsi="Calibri" w:cs="Calibri"/>
          <w:b/>
          <w:color w:val="000000"/>
          <w:sz w:val="28"/>
        </w:rPr>
        <w:t>5</w:t>
      </w:r>
      <w:r w:rsidRPr="00773824">
        <w:rPr>
          <w:rFonts w:ascii="Calibri" w:eastAsia="Calibri" w:hAnsi="Calibri" w:cs="Calibri"/>
          <w:b/>
          <w:color w:val="000000"/>
          <w:sz w:val="28"/>
        </w:rPr>
        <w:t>:</w:t>
      </w:r>
      <w:r w:rsidRPr="00773824">
        <w:rPr>
          <w:rFonts w:ascii="Calibri" w:eastAsia="Calibri" w:hAnsi="Calibri" w:cs="Calibri"/>
          <w:color w:val="000000"/>
          <w:sz w:val="28"/>
        </w:rPr>
        <w:t xml:space="preserve"> Create a customer satisfaction survey to cover the five components of quality described above </w:t>
      </w:r>
    </w:p>
    <w:p w14:paraId="185525A0" w14:textId="77777777" w:rsidR="004618C3" w:rsidRDefault="004618C3" w:rsidP="00CE5A09">
      <w:pPr>
        <w:contextualSpacing/>
        <w:rPr>
          <w:rFonts w:ascii="Calibri" w:eastAsia="Calibri" w:hAnsi="Calibri" w:cs="Calibri"/>
          <w:b/>
          <w:color w:val="000000"/>
          <w:sz w:val="28"/>
          <w:szCs w:val="28"/>
        </w:rPr>
      </w:pPr>
    </w:p>
    <w:p w14:paraId="4FA0A442" w14:textId="71A989FB" w:rsidR="00CE5A09" w:rsidRPr="00773824" w:rsidRDefault="00CE5A09" w:rsidP="00CE5A09">
      <w:pPr>
        <w:contextualSpacing/>
        <w:rPr>
          <w:rFonts w:ascii="Calibri" w:eastAsia="Calibri" w:hAnsi="Calibri" w:cs="Calibri"/>
          <w:color w:val="000000"/>
          <w:sz w:val="28"/>
          <w:szCs w:val="28"/>
        </w:rPr>
      </w:pPr>
      <w:r w:rsidRPr="00773824">
        <w:rPr>
          <w:rFonts w:ascii="Calibri" w:eastAsia="Calibri" w:hAnsi="Calibri" w:cs="Calibri"/>
          <w:b/>
          <w:color w:val="000000"/>
          <w:sz w:val="28"/>
          <w:szCs w:val="28"/>
        </w:rPr>
        <w:t>Action Step 7.</w:t>
      </w:r>
      <w:r w:rsidR="00831493">
        <w:rPr>
          <w:rFonts w:ascii="Calibri" w:eastAsia="Calibri" w:hAnsi="Calibri" w:cs="Calibri"/>
          <w:b/>
          <w:color w:val="000000"/>
          <w:sz w:val="28"/>
          <w:szCs w:val="28"/>
        </w:rPr>
        <w:t>6</w:t>
      </w:r>
      <w:r w:rsidRPr="00773824">
        <w:rPr>
          <w:rFonts w:ascii="Calibri" w:eastAsia="Calibri" w:hAnsi="Calibri" w:cs="Calibri"/>
          <w:b/>
          <w:color w:val="000000"/>
          <w:sz w:val="28"/>
          <w:szCs w:val="28"/>
        </w:rPr>
        <w:t xml:space="preserve">: </w:t>
      </w:r>
      <w:r w:rsidRPr="00773824">
        <w:rPr>
          <w:rFonts w:ascii="Calibri" w:eastAsia="Calibri" w:hAnsi="Calibri" w:cs="Calibri"/>
          <w:color w:val="000000"/>
          <w:sz w:val="28"/>
          <w:szCs w:val="28"/>
        </w:rPr>
        <w:t xml:space="preserve">Strengthen assurance of EPD Waiver provider standards from provider enrollment to monitoring, and at three-year recertification. </w:t>
      </w:r>
    </w:p>
    <w:p w14:paraId="60CA5423" w14:textId="77777777" w:rsidR="00CE5A09" w:rsidRPr="00773824" w:rsidRDefault="00CE5A09" w:rsidP="00CE5A09">
      <w:pPr>
        <w:spacing w:after="200" w:line="276" w:lineRule="auto"/>
        <w:ind w:left="720"/>
        <w:contextualSpacing/>
        <w:rPr>
          <w:rFonts w:ascii="Calibri" w:eastAsia="Calibri" w:hAnsi="Calibri" w:cs="Calibri"/>
          <w:color w:val="000000"/>
          <w:sz w:val="28"/>
          <w:szCs w:val="28"/>
        </w:rPr>
      </w:pPr>
    </w:p>
    <w:p w14:paraId="77B93C8F" w14:textId="1FF9F71C" w:rsidR="004618C3" w:rsidRDefault="00CE5A09" w:rsidP="00CE5A09">
      <w:pPr>
        <w:contextualSpacing/>
        <w:rPr>
          <w:rFonts w:ascii="Calibri" w:eastAsia="Calibri" w:hAnsi="Calibri" w:cs="Calibri"/>
          <w:b/>
          <w:color w:val="000000"/>
          <w:sz w:val="28"/>
          <w:szCs w:val="28"/>
        </w:rPr>
      </w:pPr>
      <w:r w:rsidRPr="00773824">
        <w:rPr>
          <w:rFonts w:ascii="Calibri" w:eastAsia="Calibri" w:hAnsi="Calibri" w:cs="Calibri"/>
          <w:b/>
          <w:color w:val="000000"/>
          <w:sz w:val="28"/>
          <w:szCs w:val="28"/>
        </w:rPr>
        <w:t>Action Step 7.</w:t>
      </w:r>
      <w:r w:rsidR="00831493">
        <w:rPr>
          <w:rFonts w:ascii="Calibri" w:eastAsia="Calibri" w:hAnsi="Calibri" w:cs="Calibri"/>
          <w:b/>
          <w:color w:val="000000"/>
          <w:sz w:val="28"/>
          <w:szCs w:val="28"/>
        </w:rPr>
        <w:t>7</w:t>
      </w:r>
      <w:r w:rsidRPr="00773824">
        <w:rPr>
          <w:rFonts w:ascii="Calibri" w:eastAsia="Calibri" w:hAnsi="Calibri" w:cs="Calibri"/>
          <w:b/>
          <w:color w:val="000000"/>
          <w:sz w:val="28"/>
          <w:szCs w:val="28"/>
        </w:rPr>
        <w:t xml:space="preserve">: </w:t>
      </w:r>
      <w:r w:rsidRPr="00773824">
        <w:rPr>
          <w:rFonts w:ascii="Calibri" w:eastAsia="Calibri" w:hAnsi="Calibri" w:cs="Calibri"/>
          <w:color w:val="000000"/>
          <w:sz w:val="28"/>
          <w:szCs w:val="28"/>
        </w:rPr>
        <w:t xml:space="preserve">Establish EPD Waiver provider report card. </w:t>
      </w:r>
    </w:p>
    <w:p w14:paraId="64BFD3C6" w14:textId="77777777" w:rsidR="004618C3" w:rsidRDefault="004618C3" w:rsidP="00CE5A09">
      <w:pPr>
        <w:contextualSpacing/>
        <w:rPr>
          <w:rFonts w:ascii="Calibri" w:eastAsia="Calibri" w:hAnsi="Calibri" w:cs="Calibri"/>
          <w:b/>
          <w:color w:val="000000"/>
          <w:sz w:val="28"/>
          <w:szCs w:val="28"/>
        </w:rPr>
      </w:pPr>
    </w:p>
    <w:p w14:paraId="2D8BE995" w14:textId="5389AE82" w:rsidR="00CE5A09" w:rsidRPr="00773824" w:rsidRDefault="00CE5A09" w:rsidP="00CE5A09">
      <w:pPr>
        <w:contextualSpacing/>
        <w:rPr>
          <w:rFonts w:ascii="Calibri" w:eastAsia="Calibri" w:hAnsi="Calibri" w:cs="Calibri"/>
          <w:color w:val="000000"/>
          <w:sz w:val="28"/>
          <w:szCs w:val="28"/>
        </w:rPr>
      </w:pPr>
      <w:r w:rsidRPr="00773824">
        <w:rPr>
          <w:rFonts w:ascii="Calibri" w:eastAsia="Calibri" w:hAnsi="Calibri" w:cs="Calibri"/>
          <w:b/>
          <w:color w:val="000000"/>
          <w:sz w:val="28"/>
          <w:szCs w:val="28"/>
        </w:rPr>
        <w:t>Action Step 7.</w:t>
      </w:r>
      <w:r w:rsidR="00831493">
        <w:rPr>
          <w:rFonts w:ascii="Calibri" w:eastAsia="Calibri" w:hAnsi="Calibri" w:cs="Calibri"/>
          <w:b/>
          <w:color w:val="000000"/>
          <w:sz w:val="28"/>
          <w:szCs w:val="28"/>
        </w:rPr>
        <w:t>8</w:t>
      </w:r>
      <w:r w:rsidRPr="00773824">
        <w:rPr>
          <w:rFonts w:ascii="Calibri" w:eastAsia="Calibri" w:hAnsi="Calibri" w:cs="Calibri"/>
          <w:color w:val="000000"/>
          <w:sz w:val="28"/>
          <w:szCs w:val="28"/>
        </w:rPr>
        <w:t xml:space="preserve">: Convene a monthly In-Home Supports Task Force </w:t>
      </w:r>
    </w:p>
    <w:p w14:paraId="749AF516" w14:textId="77777777" w:rsidR="004618C3" w:rsidRPr="00773824" w:rsidRDefault="004618C3" w:rsidP="00CE5A09">
      <w:pPr>
        <w:rPr>
          <w:rFonts w:ascii="Calibri" w:eastAsia="Calibri" w:hAnsi="Calibri" w:cs="Calibri"/>
          <w:color w:val="000000"/>
        </w:rPr>
      </w:pPr>
    </w:p>
    <w:tbl>
      <w:tblPr>
        <w:tblW w:w="0" w:type="auto"/>
        <w:tblCellMar>
          <w:left w:w="0" w:type="dxa"/>
          <w:right w:w="0" w:type="dxa"/>
        </w:tblCellMar>
        <w:tblLook w:val="04A0" w:firstRow="1" w:lastRow="0" w:firstColumn="1" w:lastColumn="0" w:noHBand="0" w:noVBand="1"/>
      </w:tblPr>
      <w:tblGrid>
        <w:gridCol w:w="5963"/>
        <w:gridCol w:w="1193"/>
        <w:gridCol w:w="1169"/>
        <w:gridCol w:w="1170"/>
      </w:tblGrid>
      <w:tr w:rsidR="00CE5A09" w:rsidRPr="00773824" w14:paraId="3CD7C4D2"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45C5"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Priority Area 7 Metrics:</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F49BD"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CDA2F"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B271A"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7147C2" w:rsidRPr="00773824" w14:paraId="2030C95E"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A684DB" w14:textId="77777777" w:rsidR="007147C2" w:rsidRPr="007147C2" w:rsidRDefault="007147C2" w:rsidP="005B1E96">
            <w:pPr>
              <w:jc w:val="both"/>
              <w:rPr>
                <w:rFonts w:ascii="Calibri" w:eastAsia="Calibri" w:hAnsi="Calibri" w:cs="Calibri"/>
                <w:bCs/>
                <w:color w:val="000000"/>
              </w:rPr>
            </w:pPr>
            <w:r>
              <w:rPr>
                <w:rFonts w:ascii="Calibri" w:eastAsia="Calibri" w:hAnsi="Calibri" w:cs="Calibri"/>
                <w:bCs/>
                <w:color w:val="000000"/>
              </w:rPr>
              <w:t># of people receiving options coubseling through DCOA</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4393DB" w14:textId="77777777" w:rsidR="007147C2" w:rsidRPr="004E1D39" w:rsidRDefault="007147C2" w:rsidP="005B1E96">
            <w:pPr>
              <w:jc w:val="both"/>
              <w:rPr>
                <w:rFonts w:ascii="Calibri" w:eastAsia="Calibri" w:hAnsi="Calibri" w:cs="Calibri"/>
                <w:bCs/>
                <w:color w:val="000000"/>
                <w:sz w:val="28"/>
              </w:rPr>
            </w:pPr>
            <w:r w:rsidRPr="004E1D39">
              <w:rPr>
                <w:rFonts w:ascii="Calibri" w:eastAsia="Calibri" w:hAnsi="Calibri" w:cs="Calibri"/>
                <w:bCs/>
                <w:color w:val="000000"/>
                <w:sz w:val="28"/>
              </w:rPr>
              <w:t>Baseline</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8C31A4" w14:textId="77777777" w:rsidR="007147C2" w:rsidRPr="00773824" w:rsidRDefault="007147C2" w:rsidP="005B1E96">
            <w:pPr>
              <w:jc w:val="both"/>
              <w:rPr>
                <w:rFonts w:ascii="Calibri" w:eastAsia="Calibri" w:hAnsi="Calibri" w:cs="Calibri"/>
                <w:b/>
                <w:bCs/>
                <w:color w:val="000000"/>
                <w:sz w:val="2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594ECB" w14:textId="77777777" w:rsidR="007147C2" w:rsidRPr="00773824" w:rsidRDefault="007147C2" w:rsidP="005B1E96">
            <w:pPr>
              <w:jc w:val="both"/>
              <w:rPr>
                <w:rFonts w:ascii="Calibri" w:eastAsia="Calibri" w:hAnsi="Calibri" w:cs="Calibri"/>
                <w:b/>
                <w:bCs/>
                <w:color w:val="000000"/>
                <w:sz w:val="28"/>
              </w:rPr>
            </w:pPr>
          </w:p>
        </w:tc>
      </w:tr>
      <w:tr w:rsidR="002D73FE" w:rsidRPr="00773824" w14:paraId="0BE58573"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A9EC4D" w14:textId="77777777" w:rsidR="002D73FE" w:rsidRPr="00773824" w:rsidRDefault="002D73FE" w:rsidP="005B1E96">
            <w:pPr>
              <w:jc w:val="both"/>
              <w:rPr>
                <w:rFonts w:ascii="Calibri" w:eastAsia="Calibri" w:hAnsi="Calibri" w:cs="Calibri"/>
                <w:bCs/>
                <w:color w:val="000000"/>
              </w:rPr>
            </w:pPr>
            <w:r>
              <w:rPr>
                <w:rFonts w:ascii="Calibri" w:eastAsia="Calibri" w:hAnsi="Calibri" w:cs="Calibri"/>
                <w:bCs/>
                <w:color w:val="000000"/>
              </w:rPr>
              <w:t># of DHCF and DCOA case management trainings completed collaboratively by both agencies annually</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DAEE96" w14:textId="77777777" w:rsidR="002D73FE" w:rsidRPr="004E1D39" w:rsidRDefault="002D73FE" w:rsidP="005B1E96">
            <w:pPr>
              <w:jc w:val="both"/>
              <w:rPr>
                <w:rFonts w:ascii="Calibri" w:eastAsia="Calibri" w:hAnsi="Calibri" w:cs="Calibri"/>
                <w:bCs/>
                <w:color w:val="000000"/>
                <w:sz w:val="28"/>
              </w:rPr>
            </w:pPr>
            <w:r w:rsidRPr="004E1D39">
              <w:rPr>
                <w:rFonts w:ascii="Calibri" w:eastAsia="Calibri" w:hAnsi="Calibri" w:cs="Calibri"/>
                <w:bCs/>
                <w:color w:val="000000"/>
                <w:sz w:val="28"/>
              </w:rPr>
              <w:t>Baseline</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FFB533" w14:textId="77777777" w:rsidR="002D73FE" w:rsidRPr="00773824" w:rsidRDefault="002D73FE" w:rsidP="005B1E96">
            <w:pPr>
              <w:jc w:val="both"/>
              <w:rPr>
                <w:rFonts w:ascii="Calibri" w:eastAsia="Calibri" w:hAnsi="Calibri" w:cs="Calibri"/>
                <w:b/>
                <w:bCs/>
                <w:color w:val="000000"/>
                <w:sz w:val="2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75506" w14:textId="77777777" w:rsidR="002D73FE" w:rsidRPr="00773824" w:rsidRDefault="002D73FE" w:rsidP="005B1E96">
            <w:pPr>
              <w:jc w:val="both"/>
              <w:rPr>
                <w:rFonts w:ascii="Calibri" w:eastAsia="Calibri" w:hAnsi="Calibri" w:cs="Calibri"/>
                <w:b/>
                <w:bCs/>
                <w:color w:val="000000"/>
                <w:sz w:val="28"/>
              </w:rPr>
            </w:pPr>
          </w:p>
        </w:tc>
      </w:tr>
      <w:tr w:rsidR="002D73FE" w:rsidRPr="00773824" w14:paraId="14E0CED4"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D3E14" w14:textId="77777777" w:rsidR="002D73FE" w:rsidRDefault="002D73FE" w:rsidP="005B1E96">
            <w:pPr>
              <w:jc w:val="both"/>
              <w:rPr>
                <w:rFonts w:ascii="Calibri" w:eastAsia="Calibri" w:hAnsi="Calibri" w:cs="Calibri"/>
                <w:bCs/>
                <w:color w:val="000000"/>
              </w:rPr>
            </w:pPr>
            <w:r>
              <w:rPr>
                <w:rFonts w:ascii="Calibri" w:eastAsia="Calibri" w:hAnsi="Calibri" w:cs="Calibri"/>
                <w:bCs/>
                <w:color w:val="000000"/>
              </w:rPr>
              <w:t># of Medicaid beneficiaries using EPD Waiver Services who also received assistance through DCOA’s Senior Service Network</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837309" w14:textId="77777777" w:rsidR="002D73FE" w:rsidRPr="004E1D39" w:rsidRDefault="002D73FE" w:rsidP="005B1E96">
            <w:pPr>
              <w:jc w:val="both"/>
              <w:rPr>
                <w:rFonts w:ascii="Calibri" w:eastAsia="Calibri" w:hAnsi="Calibri" w:cs="Calibri"/>
                <w:bCs/>
                <w:color w:val="000000"/>
                <w:sz w:val="28"/>
              </w:rPr>
            </w:pPr>
            <w:r w:rsidRPr="004E1D39">
              <w:rPr>
                <w:rFonts w:ascii="Calibri" w:eastAsia="Calibri" w:hAnsi="Calibri" w:cs="Calibri"/>
                <w:bCs/>
                <w:color w:val="000000"/>
                <w:sz w:val="28"/>
              </w:rPr>
              <w:t>Baseline</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E0FE28" w14:textId="77777777" w:rsidR="002D73FE" w:rsidRPr="00773824" w:rsidRDefault="002D73FE" w:rsidP="005B1E96">
            <w:pPr>
              <w:jc w:val="both"/>
              <w:rPr>
                <w:rFonts w:ascii="Calibri" w:eastAsia="Calibri" w:hAnsi="Calibri" w:cs="Calibri"/>
                <w:b/>
                <w:bCs/>
                <w:color w:val="000000"/>
                <w:sz w:val="2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830EEF" w14:textId="77777777" w:rsidR="002D73FE" w:rsidRPr="00773824" w:rsidRDefault="002D73FE" w:rsidP="005B1E96">
            <w:pPr>
              <w:jc w:val="both"/>
              <w:rPr>
                <w:rFonts w:ascii="Calibri" w:eastAsia="Calibri" w:hAnsi="Calibri" w:cs="Calibri"/>
                <w:b/>
                <w:bCs/>
                <w:color w:val="000000"/>
                <w:sz w:val="28"/>
              </w:rPr>
            </w:pPr>
          </w:p>
        </w:tc>
      </w:tr>
      <w:tr w:rsidR="00CE5A09" w:rsidRPr="00773824" w14:paraId="4FF68FB4"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6B52FE" w14:textId="77777777" w:rsidR="00CE5A09" w:rsidRPr="00773824" w:rsidRDefault="00CE5A09" w:rsidP="005B1E96">
            <w:pPr>
              <w:jc w:val="both"/>
              <w:rPr>
                <w:rFonts w:ascii="Calibri" w:eastAsia="Calibri" w:hAnsi="Calibri" w:cs="Calibri"/>
                <w:bCs/>
                <w:color w:val="000000"/>
              </w:rPr>
            </w:pPr>
            <w:r w:rsidRPr="00773824">
              <w:rPr>
                <w:rFonts w:ascii="Calibri" w:eastAsia="Calibri" w:hAnsi="Calibri" w:cs="Calibri"/>
                <w:bCs/>
                <w:color w:val="000000"/>
              </w:rPr>
              <w:t># of people enrolled in the 1915 (i) and EPD Waiver Adult Day Health Program</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5B81B0" w14:textId="77777777" w:rsidR="00CE5A09" w:rsidRPr="004E1D39" w:rsidRDefault="002D73FE" w:rsidP="005B1E96">
            <w:pPr>
              <w:jc w:val="both"/>
              <w:rPr>
                <w:rFonts w:ascii="Calibri" w:eastAsia="Calibri" w:hAnsi="Calibri" w:cs="Calibri"/>
                <w:bCs/>
                <w:color w:val="000000"/>
                <w:sz w:val="28"/>
              </w:rPr>
            </w:pPr>
            <w:r w:rsidRPr="004E1D39">
              <w:rPr>
                <w:rFonts w:ascii="Calibri" w:eastAsia="Calibri" w:hAnsi="Calibri" w:cs="Calibri"/>
                <w:bCs/>
                <w:color w:val="000000"/>
                <w:sz w:val="28"/>
              </w:rPr>
              <w:t>Baseline</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8B053F" w14:textId="77777777" w:rsidR="00CE5A09" w:rsidRPr="00773824" w:rsidRDefault="00CE5A09" w:rsidP="005B1E96">
            <w:pPr>
              <w:jc w:val="both"/>
              <w:rPr>
                <w:rFonts w:ascii="Calibri" w:eastAsia="Calibri" w:hAnsi="Calibri" w:cs="Calibri"/>
                <w:b/>
                <w:bCs/>
                <w:color w:val="000000"/>
                <w:sz w:val="2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55003A" w14:textId="77777777" w:rsidR="00CE5A09" w:rsidRPr="00773824" w:rsidRDefault="00CE5A09" w:rsidP="005B1E96">
            <w:pPr>
              <w:jc w:val="both"/>
              <w:rPr>
                <w:rFonts w:ascii="Calibri" w:eastAsia="Calibri" w:hAnsi="Calibri" w:cs="Calibri"/>
                <w:b/>
                <w:bCs/>
                <w:color w:val="000000"/>
                <w:sz w:val="28"/>
              </w:rPr>
            </w:pPr>
          </w:p>
        </w:tc>
      </w:tr>
      <w:tr w:rsidR="00CE5A09" w:rsidRPr="00773824" w14:paraId="1F8C64BA"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F3D60A" w14:textId="77777777" w:rsidR="00CE5A09" w:rsidRPr="00773824" w:rsidRDefault="00DA132E" w:rsidP="005B1E96">
            <w:pPr>
              <w:jc w:val="both"/>
              <w:rPr>
                <w:rFonts w:ascii="Calibri" w:eastAsia="Calibri" w:hAnsi="Calibri" w:cs="Calibri"/>
                <w:bCs/>
                <w:color w:val="000000"/>
              </w:rPr>
            </w:pPr>
            <w:r>
              <w:rPr>
                <w:rFonts w:ascii="Calibri" w:eastAsia="Calibri" w:hAnsi="Calibri" w:cs="Calibri"/>
                <w:bCs/>
                <w:color w:val="000000"/>
              </w:rPr>
              <w:t>%</w:t>
            </w:r>
            <w:r w:rsidR="00CE5A09" w:rsidRPr="00773824">
              <w:rPr>
                <w:rFonts w:ascii="Calibri" w:eastAsia="Calibri" w:hAnsi="Calibri" w:cs="Calibri"/>
                <w:bCs/>
                <w:color w:val="000000"/>
              </w:rPr>
              <w:t xml:space="preserve"> of EPD waiver providers that meet requirements </w:t>
            </w:r>
            <w:r>
              <w:rPr>
                <w:rFonts w:ascii="Calibri" w:eastAsia="Calibri" w:hAnsi="Calibri" w:cs="Calibri"/>
                <w:bCs/>
                <w:color w:val="000000"/>
              </w:rPr>
              <w:t xml:space="preserve">prior to providing services </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671BD1" w14:textId="77777777" w:rsidR="00CE5A09" w:rsidRPr="004E1D39" w:rsidRDefault="00DA132E" w:rsidP="005B1E96">
            <w:pPr>
              <w:jc w:val="both"/>
              <w:rPr>
                <w:rFonts w:ascii="Calibri" w:eastAsia="Calibri" w:hAnsi="Calibri" w:cs="Calibri"/>
                <w:bCs/>
                <w:color w:val="000000"/>
                <w:sz w:val="28"/>
              </w:rPr>
            </w:pPr>
            <w:r w:rsidRPr="004E1D39">
              <w:rPr>
                <w:rFonts w:ascii="Calibri" w:eastAsia="Calibri" w:hAnsi="Calibri" w:cs="Calibri"/>
                <w:bCs/>
                <w:color w:val="000000"/>
                <w:sz w:val="28"/>
              </w:rPr>
              <w:t>86</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A30721"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90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554D89"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95</w:t>
            </w:r>
          </w:p>
        </w:tc>
      </w:tr>
      <w:tr w:rsidR="00CE5A09" w:rsidRPr="00773824" w14:paraId="120D5E8A"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00F308" w14:textId="77777777" w:rsidR="00CE5A09" w:rsidRPr="00773824" w:rsidRDefault="00DA132E" w:rsidP="005B1E96">
            <w:pPr>
              <w:jc w:val="both"/>
              <w:rPr>
                <w:rFonts w:ascii="Calibri" w:eastAsia="Calibri" w:hAnsi="Calibri" w:cs="Calibri"/>
                <w:bCs/>
                <w:color w:val="000000"/>
              </w:rPr>
            </w:pPr>
            <w:r>
              <w:rPr>
                <w:rFonts w:ascii="Calibri" w:eastAsia="Calibri" w:hAnsi="Calibri" w:cs="Calibri"/>
                <w:bCs/>
                <w:color w:val="000000"/>
              </w:rPr>
              <w:lastRenderedPageBreak/>
              <w:t>%</w:t>
            </w:r>
            <w:r w:rsidR="00CE5A09" w:rsidRPr="00773824">
              <w:rPr>
                <w:rFonts w:ascii="Calibri" w:eastAsia="Calibri" w:hAnsi="Calibri" w:cs="Calibri"/>
                <w:bCs/>
                <w:color w:val="000000"/>
              </w:rPr>
              <w:t>of EPD waiver providers that</w:t>
            </w:r>
            <w:r>
              <w:rPr>
                <w:rFonts w:ascii="Calibri" w:eastAsia="Calibri" w:hAnsi="Calibri" w:cs="Calibri"/>
                <w:bCs/>
                <w:color w:val="000000"/>
              </w:rPr>
              <w:t xml:space="preserve"> continue to</w:t>
            </w:r>
            <w:r w:rsidR="00CE5A09" w:rsidRPr="00773824">
              <w:rPr>
                <w:rFonts w:ascii="Calibri" w:eastAsia="Calibri" w:hAnsi="Calibri" w:cs="Calibri"/>
                <w:bCs/>
                <w:color w:val="000000"/>
              </w:rPr>
              <w:t xml:space="preserve"> meet </w:t>
            </w:r>
            <w:r>
              <w:rPr>
                <w:rFonts w:ascii="Calibri" w:eastAsia="Calibri" w:hAnsi="Calibri" w:cs="Calibri"/>
                <w:bCs/>
                <w:color w:val="000000"/>
              </w:rPr>
              <w:t>qualifications</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87458" w14:textId="77777777" w:rsidR="00CE5A09" w:rsidRPr="004E1D39" w:rsidRDefault="00DA132E" w:rsidP="005B1E96">
            <w:pPr>
              <w:jc w:val="both"/>
              <w:rPr>
                <w:rFonts w:ascii="Calibri" w:eastAsia="Calibri" w:hAnsi="Calibri" w:cs="Calibri"/>
                <w:bCs/>
                <w:color w:val="000000"/>
                <w:sz w:val="28"/>
              </w:rPr>
            </w:pPr>
            <w:r w:rsidRPr="004E1D39">
              <w:rPr>
                <w:rFonts w:ascii="Calibri" w:eastAsia="Calibri" w:hAnsi="Calibri" w:cs="Calibri"/>
                <w:bCs/>
                <w:color w:val="000000"/>
                <w:sz w:val="28"/>
              </w:rPr>
              <w:t>95</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3FFCE"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100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493F48"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100</w:t>
            </w:r>
          </w:p>
        </w:tc>
      </w:tr>
      <w:tr w:rsidR="00CE5A09" w:rsidRPr="00773824" w14:paraId="4BA2119A" w14:textId="77777777" w:rsidTr="007147C2">
        <w:trPr>
          <w:trHeight w:val="244"/>
        </w:trPr>
        <w:tc>
          <w:tcPr>
            <w:tcW w:w="5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F07C25" w14:textId="77777777" w:rsidR="00CE5A09" w:rsidRPr="00773824" w:rsidRDefault="00DA132E" w:rsidP="005B1E96">
            <w:pPr>
              <w:widowControl w:val="0"/>
              <w:contextualSpacing/>
              <w:rPr>
                <w:rFonts w:ascii="Calibri" w:eastAsia="Calibri" w:hAnsi="Calibri" w:cs="Calibri"/>
                <w:color w:val="000000"/>
              </w:rPr>
            </w:pPr>
            <w:r>
              <w:rPr>
                <w:rFonts w:ascii="Calibri" w:eastAsia="Calibri" w:hAnsi="Calibri" w:cs="Calibri"/>
                <w:color w:val="000000"/>
              </w:rPr>
              <w:t>%</w:t>
            </w:r>
            <w:r w:rsidR="00CE5A09" w:rsidRPr="00773824">
              <w:rPr>
                <w:rFonts w:ascii="Calibri" w:eastAsia="Calibri" w:hAnsi="Calibri" w:cs="Calibri"/>
                <w:color w:val="000000"/>
              </w:rPr>
              <w:t xml:space="preserve">of EPD Waiver beneficiaries </w:t>
            </w:r>
            <w:r>
              <w:rPr>
                <w:rFonts w:ascii="Calibri" w:eastAsia="Calibri" w:hAnsi="Calibri" w:cs="Calibri"/>
                <w:color w:val="000000"/>
              </w:rPr>
              <w:t xml:space="preserve">selecting new provider agencies </w:t>
            </w:r>
            <w:r w:rsidR="00CE5A09" w:rsidRPr="00773824">
              <w:rPr>
                <w:rFonts w:ascii="Calibri" w:eastAsia="Calibri" w:hAnsi="Calibri" w:cs="Calibri"/>
                <w:color w:val="000000"/>
              </w:rPr>
              <w:t xml:space="preserve">who use the provider report card to inform selection </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D77122" w14:textId="77777777" w:rsidR="00CE5A09" w:rsidRPr="004E1D39" w:rsidRDefault="00DA132E" w:rsidP="005B1E96">
            <w:pPr>
              <w:jc w:val="both"/>
              <w:rPr>
                <w:rFonts w:ascii="Calibri" w:eastAsia="Calibri" w:hAnsi="Calibri" w:cs="Calibri"/>
                <w:bCs/>
                <w:color w:val="000000"/>
                <w:sz w:val="28"/>
              </w:rPr>
            </w:pPr>
            <w:r w:rsidRPr="004E1D39">
              <w:rPr>
                <w:rFonts w:ascii="Calibri" w:eastAsia="Calibri" w:hAnsi="Calibri" w:cs="Calibri"/>
                <w:bCs/>
                <w:color w:val="000000"/>
                <w:sz w:val="28"/>
              </w:rPr>
              <w:t>Baseline</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1BE917"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+10%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C9D2A0" w14:textId="77777777" w:rsidR="00CE5A09" w:rsidRPr="00773824" w:rsidRDefault="00DA132E" w:rsidP="005B1E96">
            <w:pPr>
              <w:jc w:val="both"/>
              <w:rPr>
                <w:rFonts w:ascii="Calibri" w:eastAsia="Calibri" w:hAnsi="Calibri" w:cs="Calibri"/>
                <w:b/>
                <w:bCs/>
                <w:color w:val="000000"/>
                <w:sz w:val="28"/>
              </w:rPr>
            </w:pPr>
            <w:r>
              <w:rPr>
                <w:rFonts w:ascii="Calibri" w:eastAsia="Calibri" w:hAnsi="Calibri" w:cs="Calibri"/>
                <w:b/>
                <w:bCs/>
                <w:color w:val="000000"/>
                <w:sz w:val="28"/>
              </w:rPr>
              <w:t>+10%</w:t>
            </w:r>
          </w:p>
        </w:tc>
      </w:tr>
      <w:tr w:rsidR="00CE5A09" w:rsidRPr="00773824" w14:paraId="5B6C0E1D" w14:textId="77777777" w:rsidTr="007147C2">
        <w:trPr>
          <w:trHeight w:val="424"/>
        </w:trPr>
        <w:tc>
          <w:tcPr>
            <w:tcW w:w="59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38A13BE"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xml:space="preserve">% of waiver providers  that pass certification on the initial provider certification review (PCR) </w:t>
            </w:r>
          </w:p>
        </w:tc>
        <w:tc>
          <w:tcPr>
            <w:tcW w:w="1193" w:type="dxa"/>
            <w:tcBorders>
              <w:top w:val="nil"/>
              <w:left w:val="nil"/>
              <w:bottom w:val="single" w:sz="4" w:space="0" w:color="auto"/>
              <w:right w:val="single" w:sz="8" w:space="0" w:color="auto"/>
            </w:tcBorders>
            <w:tcMar>
              <w:top w:w="0" w:type="dxa"/>
              <w:left w:w="108" w:type="dxa"/>
              <w:bottom w:w="0" w:type="dxa"/>
              <w:right w:w="108" w:type="dxa"/>
            </w:tcMar>
          </w:tcPr>
          <w:p w14:paraId="03242EDA"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75%</w:t>
            </w:r>
          </w:p>
        </w:tc>
        <w:tc>
          <w:tcPr>
            <w:tcW w:w="1169" w:type="dxa"/>
            <w:tcBorders>
              <w:top w:val="nil"/>
              <w:left w:val="nil"/>
              <w:bottom w:val="single" w:sz="4" w:space="0" w:color="auto"/>
              <w:right w:val="single" w:sz="8" w:space="0" w:color="auto"/>
            </w:tcBorders>
            <w:tcMar>
              <w:top w:w="0" w:type="dxa"/>
              <w:left w:w="108" w:type="dxa"/>
              <w:bottom w:w="0" w:type="dxa"/>
              <w:right w:w="108" w:type="dxa"/>
            </w:tcMar>
          </w:tcPr>
          <w:p w14:paraId="1E2617F8"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80%</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36725678"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85%</w:t>
            </w:r>
          </w:p>
        </w:tc>
      </w:tr>
      <w:tr w:rsidR="00CE5A09" w:rsidRPr="00773824" w14:paraId="2EC7C848" w14:textId="77777777" w:rsidTr="007147C2">
        <w:trPr>
          <w:trHeight w:val="403"/>
        </w:trPr>
        <w:tc>
          <w:tcPr>
            <w:tcW w:w="59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B66442D"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of people who receive the services for which they have been approved/authorized.</w:t>
            </w:r>
          </w:p>
        </w:tc>
        <w:tc>
          <w:tcPr>
            <w:tcW w:w="1193" w:type="dxa"/>
            <w:tcBorders>
              <w:top w:val="nil"/>
              <w:left w:val="nil"/>
              <w:bottom w:val="single" w:sz="4" w:space="0" w:color="auto"/>
              <w:right w:val="single" w:sz="8" w:space="0" w:color="auto"/>
            </w:tcBorders>
            <w:tcMar>
              <w:top w:w="0" w:type="dxa"/>
              <w:left w:w="108" w:type="dxa"/>
              <w:bottom w:w="0" w:type="dxa"/>
              <w:right w:w="108" w:type="dxa"/>
            </w:tcMar>
          </w:tcPr>
          <w:p w14:paraId="7D5263C9"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75%</w:t>
            </w:r>
          </w:p>
        </w:tc>
        <w:tc>
          <w:tcPr>
            <w:tcW w:w="1169" w:type="dxa"/>
            <w:tcBorders>
              <w:top w:val="nil"/>
              <w:left w:val="nil"/>
              <w:bottom w:val="single" w:sz="4" w:space="0" w:color="auto"/>
              <w:right w:val="single" w:sz="8" w:space="0" w:color="auto"/>
            </w:tcBorders>
            <w:tcMar>
              <w:top w:w="0" w:type="dxa"/>
              <w:left w:w="108" w:type="dxa"/>
              <w:bottom w:w="0" w:type="dxa"/>
              <w:right w:w="108" w:type="dxa"/>
            </w:tcMar>
          </w:tcPr>
          <w:p w14:paraId="5CCB165F"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80%</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76261A31"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85%</w:t>
            </w:r>
          </w:p>
        </w:tc>
      </w:tr>
      <w:tr w:rsidR="00CE5A09" w:rsidRPr="00773824" w14:paraId="7128B114" w14:textId="77777777" w:rsidTr="007147C2">
        <w:trPr>
          <w:trHeight w:val="626"/>
        </w:trPr>
        <w:tc>
          <w:tcPr>
            <w:tcW w:w="5963" w:type="dxa"/>
            <w:tcBorders>
              <w:top w:val="nil"/>
              <w:left w:val="single" w:sz="8" w:space="0" w:color="auto"/>
              <w:bottom w:val="nil"/>
              <w:right w:val="single" w:sz="8" w:space="0" w:color="auto"/>
            </w:tcBorders>
            <w:tcMar>
              <w:top w:w="0" w:type="dxa"/>
              <w:left w:w="108" w:type="dxa"/>
              <w:bottom w:w="0" w:type="dxa"/>
              <w:right w:w="108" w:type="dxa"/>
            </w:tcMar>
            <w:hideMark/>
          </w:tcPr>
          <w:p w14:paraId="415B3D03"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decrease in number of people receiving supports from DDA in facility-based day programs (for those spending 4 or more days per week in a day facility).</w:t>
            </w:r>
          </w:p>
        </w:tc>
        <w:tc>
          <w:tcPr>
            <w:tcW w:w="1193" w:type="dxa"/>
            <w:tcBorders>
              <w:top w:val="nil"/>
              <w:left w:val="nil"/>
              <w:bottom w:val="nil"/>
              <w:right w:val="single" w:sz="8" w:space="0" w:color="auto"/>
            </w:tcBorders>
            <w:tcMar>
              <w:top w:w="0" w:type="dxa"/>
              <w:left w:w="108" w:type="dxa"/>
              <w:bottom w:w="0" w:type="dxa"/>
              <w:right w:w="108" w:type="dxa"/>
            </w:tcMar>
          </w:tcPr>
          <w:p w14:paraId="6440612C"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5%</w:t>
            </w:r>
          </w:p>
        </w:tc>
        <w:tc>
          <w:tcPr>
            <w:tcW w:w="1169" w:type="dxa"/>
            <w:tcBorders>
              <w:top w:val="nil"/>
              <w:left w:val="nil"/>
              <w:bottom w:val="nil"/>
              <w:right w:val="single" w:sz="8" w:space="0" w:color="auto"/>
            </w:tcBorders>
            <w:tcMar>
              <w:top w:w="0" w:type="dxa"/>
              <w:left w:w="108" w:type="dxa"/>
              <w:bottom w:w="0" w:type="dxa"/>
              <w:right w:w="108" w:type="dxa"/>
            </w:tcMar>
          </w:tcPr>
          <w:p w14:paraId="14DCC0F6"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10%</w:t>
            </w:r>
          </w:p>
        </w:tc>
        <w:tc>
          <w:tcPr>
            <w:tcW w:w="1170" w:type="dxa"/>
            <w:tcBorders>
              <w:top w:val="nil"/>
              <w:left w:val="nil"/>
              <w:bottom w:val="nil"/>
              <w:right w:val="single" w:sz="8" w:space="0" w:color="auto"/>
            </w:tcBorders>
            <w:tcMar>
              <w:top w:w="0" w:type="dxa"/>
              <w:left w:w="108" w:type="dxa"/>
              <w:bottom w:w="0" w:type="dxa"/>
              <w:right w:w="108" w:type="dxa"/>
            </w:tcMar>
          </w:tcPr>
          <w:p w14:paraId="73E34706" w14:textId="77777777" w:rsidR="00CE5A09" w:rsidRPr="00773824" w:rsidRDefault="00CE5A09" w:rsidP="005B1E96">
            <w:pPr>
              <w:jc w:val="center"/>
              <w:rPr>
                <w:rFonts w:ascii="Calibri" w:eastAsia="Calibri" w:hAnsi="Calibri" w:cs="Calibri"/>
                <w:color w:val="000000"/>
              </w:rPr>
            </w:pPr>
            <w:r w:rsidRPr="00773824">
              <w:rPr>
                <w:rFonts w:ascii="Calibri" w:eastAsia="Calibri" w:hAnsi="Calibri" w:cs="Calibri"/>
                <w:color w:val="000000"/>
              </w:rPr>
              <w:t>10%</w:t>
            </w:r>
          </w:p>
        </w:tc>
      </w:tr>
      <w:tr w:rsidR="00CE5A09" w:rsidRPr="00773824" w14:paraId="5D3C40AD" w14:textId="77777777" w:rsidTr="007147C2">
        <w:trPr>
          <w:trHeight w:val="202"/>
        </w:trPr>
        <w:tc>
          <w:tcPr>
            <w:tcW w:w="5963" w:type="dxa"/>
            <w:tcBorders>
              <w:top w:val="nil"/>
              <w:left w:val="single" w:sz="8" w:space="0" w:color="auto"/>
              <w:bottom w:val="nil"/>
              <w:right w:val="single" w:sz="8" w:space="0" w:color="auto"/>
            </w:tcBorders>
            <w:tcMar>
              <w:top w:w="0" w:type="dxa"/>
              <w:left w:w="108" w:type="dxa"/>
              <w:bottom w:w="0" w:type="dxa"/>
              <w:right w:w="108" w:type="dxa"/>
            </w:tcMar>
          </w:tcPr>
          <w:p w14:paraId="411E4EDE" w14:textId="77777777" w:rsidR="00CE5A09" w:rsidRPr="00773824" w:rsidRDefault="00CE5A09" w:rsidP="005B1E96">
            <w:pPr>
              <w:widowControl w:val="0"/>
              <w:contextualSpacing/>
              <w:rPr>
                <w:rFonts w:ascii="Calibri" w:eastAsia="Calibri" w:hAnsi="Calibri" w:cs="Calibri"/>
                <w:color w:val="000000"/>
              </w:rPr>
            </w:pPr>
          </w:p>
        </w:tc>
        <w:tc>
          <w:tcPr>
            <w:tcW w:w="1193" w:type="dxa"/>
            <w:tcBorders>
              <w:top w:val="nil"/>
              <w:left w:val="nil"/>
              <w:bottom w:val="nil"/>
              <w:right w:val="single" w:sz="8" w:space="0" w:color="auto"/>
            </w:tcBorders>
            <w:tcMar>
              <w:top w:w="0" w:type="dxa"/>
              <w:left w:w="108" w:type="dxa"/>
              <w:bottom w:w="0" w:type="dxa"/>
              <w:right w:w="108" w:type="dxa"/>
            </w:tcMar>
          </w:tcPr>
          <w:p w14:paraId="42C46534" w14:textId="77777777" w:rsidR="00CE5A09" w:rsidRPr="00773824" w:rsidRDefault="00CE5A09" w:rsidP="005B1E96">
            <w:pPr>
              <w:jc w:val="center"/>
              <w:rPr>
                <w:rFonts w:ascii="Calibri" w:eastAsia="Calibri" w:hAnsi="Calibri" w:cs="Calibri"/>
                <w:color w:val="000000"/>
              </w:rPr>
            </w:pPr>
          </w:p>
        </w:tc>
        <w:tc>
          <w:tcPr>
            <w:tcW w:w="1169" w:type="dxa"/>
            <w:tcBorders>
              <w:top w:val="nil"/>
              <w:left w:val="nil"/>
              <w:bottom w:val="nil"/>
              <w:right w:val="single" w:sz="8" w:space="0" w:color="auto"/>
            </w:tcBorders>
            <w:tcMar>
              <w:top w:w="0" w:type="dxa"/>
              <w:left w:w="108" w:type="dxa"/>
              <w:bottom w:w="0" w:type="dxa"/>
              <w:right w:w="108" w:type="dxa"/>
            </w:tcMar>
          </w:tcPr>
          <w:p w14:paraId="036B4B78" w14:textId="77777777" w:rsidR="00CE5A09" w:rsidRPr="00773824" w:rsidRDefault="00CE5A09" w:rsidP="005B1E96">
            <w:pPr>
              <w:jc w:val="center"/>
              <w:rPr>
                <w:rFonts w:ascii="Calibri" w:eastAsia="Calibri" w:hAnsi="Calibri" w:cs="Calibri"/>
                <w:color w:val="000000"/>
              </w:rPr>
            </w:pPr>
          </w:p>
        </w:tc>
        <w:tc>
          <w:tcPr>
            <w:tcW w:w="1170" w:type="dxa"/>
            <w:tcBorders>
              <w:top w:val="nil"/>
              <w:left w:val="nil"/>
              <w:bottom w:val="nil"/>
              <w:right w:val="single" w:sz="8" w:space="0" w:color="auto"/>
            </w:tcBorders>
            <w:tcMar>
              <w:top w:w="0" w:type="dxa"/>
              <w:left w:w="108" w:type="dxa"/>
              <w:bottom w:w="0" w:type="dxa"/>
              <w:right w:w="108" w:type="dxa"/>
            </w:tcMar>
          </w:tcPr>
          <w:p w14:paraId="463AEA53" w14:textId="77777777" w:rsidR="00CE5A09" w:rsidRPr="00773824" w:rsidRDefault="00CE5A09" w:rsidP="005B1E96">
            <w:pPr>
              <w:jc w:val="center"/>
              <w:rPr>
                <w:rFonts w:ascii="Calibri" w:eastAsia="Calibri" w:hAnsi="Calibri" w:cs="Calibri"/>
                <w:color w:val="000000"/>
              </w:rPr>
            </w:pPr>
          </w:p>
        </w:tc>
      </w:tr>
      <w:tr w:rsidR="00CE5A09" w:rsidRPr="00773824" w14:paraId="42DC3410" w14:textId="77777777" w:rsidTr="007147C2">
        <w:trPr>
          <w:trHeight w:val="212"/>
        </w:trPr>
        <w:tc>
          <w:tcPr>
            <w:tcW w:w="5963" w:type="dxa"/>
            <w:tcBorders>
              <w:top w:val="nil"/>
              <w:left w:val="single" w:sz="8" w:space="0" w:color="auto"/>
              <w:bottom w:val="nil"/>
              <w:right w:val="single" w:sz="8" w:space="0" w:color="auto"/>
            </w:tcBorders>
            <w:tcMar>
              <w:top w:w="0" w:type="dxa"/>
              <w:left w:w="108" w:type="dxa"/>
              <w:bottom w:w="0" w:type="dxa"/>
              <w:right w:w="108" w:type="dxa"/>
            </w:tcMar>
          </w:tcPr>
          <w:p w14:paraId="6B8A1479" w14:textId="77777777" w:rsidR="00CE5A09" w:rsidRPr="00773824" w:rsidDel="00FB6A6E" w:rsidRDefault="00CE5A09" w:rsidP="005B1E96">
            <w:pPr>
              <w:widowControl w:val="0"/>
              <w:contextualSpacing/>
              <w:rPr>
                <w:rFonts w:ascii="Calibri" w:eastAsia="Calibri" w:hAnsi="Calibri" w:cs="Calibri"/>
                <w:color w:val="000000"/>
              </w:rPr>
            </w:pPr>
          </w:p>
        </w:tc>
        <w:tc>
          <w:tcPr>
            <w:tcW w:w="1193" w:type="dxa"/>
            <w:tcBorders>
              <w:top w:val="nil"/>
              <w:left w:val="nil"/>
              <w:bottom w:val="nil"/>
              <w:right w:val="single" w:sz="8" w:space="0" w:color="auto"/>
            </w:tcBorders>
            <w:tcMar>
              <w:top w:w="0" w:type="dxa"/>
              <w:left w:w="108" w:type="dxa"/>
              <w:bottom w:w="0" w:type="dxa"/>
              <w:right w:w="108" w:type="dxa"/>
            </w:tcMar>
          </w:tcPr>
          <w:p w14:paraId="2B4047D1" w14:textId="77777777" w:rsidR="00CE5A09" w:rsidRPr="00773824" w:rsidRDefault="00CE5A09" w:rsidP="005B1E96">
            <w:pPr>
              <w:jc w:val="center"/>
              <w:rPr>
                <w:rFonts w:ascii="Calibri" w:eastAsia="Calibri" w:hAnsi="Calibri" w:cs="Calibri"/>
                <w:color w:val="000000"/>
              </w:rPr>
            </w:pPr>
          </w:p>
        </w:tc>
        <w:tc>
          <w:tcPr>
            <w:tcW w:w="1169" w:type="dxa"/>
            <w:tcBorders>
              <w:top w:val="nil"/>
              <w:left w:val="nil"/>
              <w:bottom w:val="nil"/>
              <w:right w:val="single" w:sz="8" w:space="0" w:color="auto"/>
            </w:tcBorders>
            <w:tcMar>
              <w:top w:w="0" w:type="dxa"/>
              <w:left w:w="108" w:type="dxa"/>
              <w:bottom w:w="0" w:type="dxa"/>
              <w:right w:w="108" w:type="dxa"/>
            </w:tcMar>
          </w:tcPr>
          <w:p w14:paraId="5C0FD918" w14:textId="77777777" w:rsidR="00CE5A09" w:rsidRPr="00773824" w:rsidRDefault="00CE5A09" w:rsidP="005B1E96">
            <w:pPr>
              <w:jc w:val="center"/>
              <w:rPr>
                <w:rFonts w:ascii="Calibri" w:eastAsia="Calibri" w:hAnsi="Calibri" w:cs="Calibri"/>
                <w:color w:val="000000"/>
              </w:rPr>
            </w:pPr>
          </w:p>
        </w:tc>
        <w:tc>
          <w:tcPr>
            <w:tcW w:w="1170" w:type="dxa"/>
            <w:tcBorders>
              <w:top w:val="nil"/>
              <w:left w:val="nil"/>
              <w:bottom w:val="nil"/>
              <w:right w:val="single" w:sz="8" w:space="0" w:color="auto"/>
            </w:tcBorders>
            <w:tcMar>
              <w:top w:w="0" w:type="dxa"/>
              <w:left w:w="108" w:type="dxa"/>
              <w:bottom w:w="0" w:type="dxa"/>
              <w:right w:w="108" w:type="dxa"/>
            </w:tcMar>
          </w:tcPr>
          <w:p w14:paraId="67084216" w14:textId="77777777" w:rsidR="00CE5A09" w:rsidRPr="00773824" w:rsidRDefault="00CE5A09" w:rsidP="005B1E96">
            <w:pPr>
              <w:jc w:val="center"/>
              <w:rPr>
                <w:rFonts w:ascii="Calibri" w:eastAsia="Calibri" w:hAnsi="Calibri" w:cs="Calibri"/>
                <w:color w:val="000000"/>
              </w:rPr>
            </w:pPr>
          </w:p>
        </w:tc>
      </w:tr>
      <w:tr w:rsidR="00CE5A09" w:rsidRPr="00773824" w14:paraId="7E2669EE" w14:textId="77777777" w:rsidTr="007147C2">
        <w:trPr>
          <w:trHeight w:val="212"/>
        </w:trPr>
        <w:tc>
          <w:tcPr>
            <w:tcW w:w="59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4C61D23" w14:textId="77777777" w:rsidR="00CE5A09" w:rsidRPr="00773824" w:rsidDel="00FB6A6E" w:rsidRDefault="00CE5A09" w:rsidP="005B1E96">
            <w:pPr>
              <w:widowControl w:val="0"/>
              <w:contextualSpacing/>
              <w:rPr>
                <w:rFonts w:ascii="Calibri" w:eastAsia="Calibri" w:hAnsi="Calibri" w:cs="Calibri"/>
                <w:color w:val="000000"/>
              </w:rPr>
            </w:pPr>
          </w:p>
        </w:tc>
        <w:tc>
          <w:tcPr>
            <w:tcW w:w="1193" w:type="dxa"/>
            <w:tcBorders>
              <w:top w:val="nil"/>
              <w:left w:val="nil"/>
              <w:bottom w:val="single" w:sz="4" w:space="0" w:color="auto"/>
              <w:right w:val="single" w:sz="8" w:space="0" w:color="auto"/>
            </w:tcBorders>
            <w:tcMar>
              <w:top w:w="0" w:type="dxa"/>
              <w:left w:w="108" w:type="dxa"/>
              <w:bottom w:w="0" w:type="dxa"/>
              <w:right w:w="108" w:type="dxa"/>
            </w:tcMar>
          </w:tcPr>
          <w:p w14:paraId="0F587A98" w14:textId="77777777" w:rsidR="00CE5A09" w:rsidRPr="00773824" w:rsidRDefault="00CE5A09" w:rsidP="005B1E96">
            <w:pPr>
              <w:jc w:val="center"/>
              <w:rPr>
                <w:rFonts w:ascii="Calibri" w:eastAsia="Calibri" w:hAnsi="Calibri" w:cs="Calibri"/>
                <w:color w:val="000000"/>
              </w:rPr>
            </w:pPr>
          </w:p>
        </w:tc>
        <w:tc>
          <w:tcPr>
            <w:tcW w:w="1169" w:type="dxa"/>
            <w:tcBorders>
              <w:top w:val="nil"/>
              <w:left w:val="nil"/>
              <w:bottom w:val="single" w:sz="4" w:space="0" w:color="auto"/>
              <w:right w:val="single" w:sz="8" w:space="0" w:color="auto"/>
            </w:tcBorders>
            <w:tcMar>
              <w:top w:w="0" w:type="dxa"/>
              <w:left w:w="108" w:type="dxa"/>
              <w:bottom w:w="0" w:type="dxa"/>
              <w:right w:w="108" w:type="dxa"/>
            </w:tcMar>
          </w:tcPr>
          <w:p w14:paraId="5063D982" w14:textId="77777777" w:rsidR="00CE5A09" w:rsidRPr="00773824" w:rsidRDefault="00CE5A09" w:rsidP="005B1E96">
            <w:pPr>
              <w:jc w:val="center"/>
              <w:rPr>
                <w:rFonts w:ascii="Calibri" w:eastAsia="Calibri" w:hAnsi="Calibri" w:cs="Calibri"/>
                <w:color w:val="000000"/>
              </w:rPr>
            </w:pP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219C2439" w14:textId="77777777" w:rsidR="00CE5A09" w:rsidRPr="00773824" w:rsidRDefault="00CE5A09" w:rsidP="005B1E96">
            <w:pPr>
              <w:jc w:val="center"/>
              <w:rPr>
                <w:rFonts w:ascii="Calibri" w:eastAsia="Calibri" w:hAnsi="Calibri" w:cs="Calibri"/>
                <w:color w:val="000000"/>
              </w:rPr>
            </w:pPr>
          </w:p>
        </w:tc>
      </w:tr>
    </w:tbl>
    <w:p w14:paraId="22BADDC0" w14:textId="77777777" w:rsidR="00CE5A09" w:rsidRPr="00773824" w:rsidRDefault="00CE5A09" w:rsidP="00CE5A09">
      <w:pPr>
        <w:jc w:val="both"/>
        <w:rPr>
          <w:rFonts w:ascii="Calibri" w:eastAsia="Calibri" w:hAnsi="Calibri" w:cs="Calibri"/>
          <w:color w:val="000000"/>
        </w:rPr>
      </w:pPr>
    </w:p>
    <w:p w14:paraId="6C4F44E7" w14:textId="18F32E7B" w:rsidR="003D7AD1" w:rsidRDefault="003D7AD1" w:rsidP="003D7AD1">
      <w:pPr>
        <w:spacing w:after="200" w:line="276" w:lineRule="auto"/>
        <w:rPr>
          <w:rFonts w:ascii="Calibri" w:eastAsia="Calibri" w:hAnsi="Calibri" w:cs="Calibri"/>
          <w:b/>
          <w:i/>
          <w:sz w:val="32"/>
        </w:rPr>
      </w:pPr>
      <w:r>
        <w:rPr>
          <w:rFonts w:ascii="Calibri" w:eastAsia="Calibri" w:hAnsi="Calibri" w:cs="Calibri"/>
          <w:b/>
          <w:i/>
          <w:sz w:val="32"/>
        </w:rPr>
        <w:t>Priority Area #8: Supporting Children and Youth</w:t>
      </w:r>
    </w:p>
    <w:p w14:paraId="38133BA5" w14:textId="77777777" w:rsidR="003D7AD1" w:rsidRDefault="003D7AD1" w:rsidP="003D7AD1">
      <w:pPr>
        <w:spacing w:after="200" w:line="276" w:lineRule="auto"/>
        <w:rPr>
          <w:rFonts w:ascii="Calibri" w:eastAsia="Calibri" w:hAnsi="Calibri" w:cs="Calibri"/>
          <w:b/>
          <w:i/>
          <w:sz w:val="28"/>
        </w:rPr>
      </w:pPr>
      <w:r>
        <w:rPr>
          <w:rFonts w:ascii="Calibri" w:eastAsia="Calibri" w:hAnsi="Calibri" w:cs="Calibri"/>
          <w:b/>
          <w:i/>
          <w:sz w:val="28"/>
        </w:rPr>
        <w:t>Why is this important?</w:t>
      </w:r>
    </w:p>
    <w:p w14:paraId="54E3E7CE" w14:textId="77777777" w:rsidR="003D7AD1" w:rsidRDefault="003D7AD1" w:rsidP="003D7AD1">
      <w:pPr>
        <w:spacing w:after="200" w:line="276" w:lineRule="auto"/>
        <w:rPr>
          <w:rFonts w:ascii="Calibri" w:eastAsia="Calibri" w:hAnsi="Calibri" w:cs="Calibri"/>
          <w:b/>
          <w:sz w:val="28"/>
        </w:rPr>
      </w:pPr>
    </w:p>
    <w:p w14:paraId="4640B2E3" w14:textId="3433EF9F" w:rsidR="003D7AD1" w:rsidRDefault="003D7AD1" w:rsidP="003D7AD1">
      <w:pPr>
        <w:spacing w:after="200" w:line="276" w:lineRule="auto"/>
        <w:rPr>
          <w:rFonts w:ascii="Calibri" w:eastAsia="Calibri" w:hAnsi="Calibri" w:cs="Calibri"/>
          <w:sz w:val="28"/>
        </w:rPr>
      </w:pPr>
      <w:r>
        <w:rPr>
          <w:rFonts w:ascii="Calibri" w:eastAsia="Calibri" w:hAnsi="Calibri" w:cs="Calibri"/>
        </w:rPr>
        <w:t>The number one predictor of post</w:t>
      </w:r>
      <w:r>
        <w:rPr>
          <w:rFonts w:ascii="Calibri" w:eastAsia="Calibri" w:hAnsi="Calibri" w:cs="Calibri"/>
        </w:rPr>
        <w:softHyphen/>
        <w:t>-school success for a student with a disability is paid work experience LoBianco, T., &amp; Kienert, H. (2013). Additionally, students with disabilities must be taught requisite hard and soft skills, on a frequent basis, early and often to prepare them for the transition to the world of work. DDS/RSA is currently working with Local Education Agencies (LEAs) to create opportunities for children and youth students with disabilities to participate in a paid year-round work experience, aligned to their career interest, prior to leaving school.</w:t>
      </w:r>
      <w:r>
        <w:rPr>
          <w:rFonts w:ascii="Calibri" w:eastAsia="Calibri" w:hAnsi="Calibri" w:cs="Calibri"/>
          <w:sz w:val="28"/>
        </w:rPr>
        <w:br/>
      </w:r>
    </w:p>
    <w:p w14:paraId="3B1B7B44" w14:textId="77777777" w:rsidR="003D7AD1" w:rsidRDefault="003D7AD1" w:rsidP="003D7AD1">
      <w:pPr>
        <w:spacing w:after="200" w:line="276" w:lineRule="auto"/>
        <w:rPr>
          <w:rFonts w:ascii="Calibri" w:eastAsia="Calibri" w:hAnsi="Calibri" w:cs="Calibri"/>
          <w:b/>
          <w:i/>
          <w:sz w:val="28"/>
        </w:rPr>
      </w:pPr>
      <w:r>
        <w:rPr>
          <w:rFonts w:ascii="Calibri" w:eastAsia="Calibri" w:hAnsi="Calibri" w:cs="Calibri"/>
          <w:b/>
          <w:i/>
          <w:sz w:val="28"/>
        </w:rPr>
        <w:t>What is the Vision?</w:t>
      </w:r>
    </w:p>
    <w:p w14:paraId="2854C083" w14:textId="77777777" w:rsidR="003D7AD1" w:rsidRDefault="003D7AD1" w:rsidP="003D7AD1">
      <w:pPr>
        <w:spacing w:after="200" w:line="276" w:lineRule="auto"/>
        <w:rPr>
          <w:rFonts w:ascii="Calibri" w:eastAsia="Calibri" w:hAnsi="Calibri" w:cs="Calibri"/>
        </w:rPr>
      </w:pPr>
      <w:r>
        <w:rPr>
          <w:rFonts w:ascii="Calibri" w:eastAsia="Calibri" w:hAnsi="Calibri" w:cs="Calibri"/>
        </w:rPr>
        <w:t>Children and youthStudents  with disabilities have the opportunity to experience, at minimum, one paid work experience in their field of interest, within in a competitive integrated environment, prior to exit from high school.</w:t>
      </w:r>
    </w:p>
    <w:p w14:paraId="4360BEAA" w14:textId="516A83A2" w:rsidR="00CE5A09" w:rsidRPr="00773824" w:rsidRDefault="00CE5A09" w:rsidP="00CE5A09">
      <w:pPr>
        <w:spacing w:after="200" w:line="276" w:lineRule="auto"/>
        <w:rPr>
          <w:rFonts w:ascii="Calibri" w:eastAsia="Calibri" w:hAnsi="Calibri" w:cs="Calibri"/>
          <w:sz w:val="28"/>
        </w:rPr>
      </w:pPr>
      <w:r w:rsidRPr="00B977C5">
        <w:rPr>
          <w:rFonts w:ascii="Calibri" w:eastAsia="Calibri" w:hAnsi="Calibri" w:cs="Calibri"/>
          <w:b/>
          <w:sz w:val="28"/>
        </w:rPr>
        <w:lastRenderedPageBreak/>
        <w:t>Action Step 8.1:</w:t>
      </w:r>
      <w:r w:rsidRPr="00B977C5">
        <w:rPr>
          <w:rFonts w:ascii="Calibri" w:eastAsia="Calibri" w:hAnsi="Calibri" w:cs="Calibri"/>
          <w:sz w:val="28"/>
        </w:rPr>
        <w:t xml:space="preserve"> Develop an inter-agency plan to ensure that students with disabilities who graduate with a certificate (rather than a diploma), have at least one community-based, integrated paid work experience prior to school exit. (WIOA 3.2)</w:t>
      </w:r>
    </w:p>
    <w:p w14:paraId="717F6A14" w14:textId="7EE6CAAC"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Year 1:</w:t>
      </w:r>
      <w:r w:rsidRPr="00773824">
        <w:rPr>
          <w:rFonts w:ascii="Calibri" w:eastAsia="Calibri" w:hAnsi="Calibri" w:cs="Calibri"/>
        </w:rPr>
        <w:t xml:space="preserve"> Establish a MOA with the D.C. Office of the State Superintendent of Education (OSSE) to identify</w:t>
      </w:r>
      <w:r w:rsidR="00696F14">
        <w:rPr>
          <w:rFonts w:ascii="Calibri" w:eastAsia="Calibri" w:hAnsi="Calibri" w:cs="Calibri"/>
        </w:rPr>
        <w:t xml:space="preserve"> schools to serve</w:t>
      </w:r>
      <w:r w:rsidRPr="00773824">
        <w:rPr>
          <w:rFonts w:ascii="Calibri" w:eastAsia="Calibri" w:hAnsi="Calibri" w:cs="Calibri"/>
        </w:rPr>
        <w:t xml:space="preserve">  certificate track students and begin to draft MOAs with identified schools.  Coordinate with D.C. Public Schools (DCPS) to provide work experiences for students in the D.C. Career Academy and for students participating in DCPS general exploration courses.</w:t>
      </w:r>
    </w:p>
    <w:p w14:paraId="401577CD"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 xml:space="preserve">Year 2: </w:t>
      </w:r>
      <w:r w:rsidRPr="00773824">
        <w:rPr>
          <w:rFonts w:ascii="Calibri" w:eastAsia="Calibri" w:hAnsi="Calibri" w:cs="Calibri"/>
        </w:rPr>
        <w:t xml:space="preserve">Finalize MOAs with all schools that have identified students on certificate track to ensure coordination of services to provide for work-based learning experiences prior to exit from school. Collaborate in development of internship/worksites to provide work experiences. </w:t>
      </w:r>
    </w:p>
    <w:p w14:paraId="12A1DB1A" w14:textId="77777777" w:rsidR="00CE5A09" w:rsidRPr="00773824" w:rsidRDefault="00CE5A09" w:rsidP="00CE5A09">
      <w:pPr>
        <w:spacing w:after="200" w:line="276" w:lineRule="auto"/>
        <w:rPr>
          <w:rFonts w:ascii="Calibri" w:eastAsia="Calibri" w:hAnsi="Calibri" w:cs="Calibri"/>
        </w:rPr>
      </w:pPr>
      <w:r w:rsidRPr="00773824">
        <w:rPr>
          <w:rFonts w:ascii="Calibri" w:eastAsia="Calibri" w:hAnsi="Calibri" w:cs="Calibri"/>
          <w:i/>
        </w:rPr>
        <w:t>Year 3:</w:t>
      </w:r>
      <w:r w:rsidRPr="00773824">
        <w:rPr>
          <w:rFonts w:ascii="Calibri" w:eastAsia="Calibri" w:hAnsi="Calibri" w:cs="Calibri"/>
        </w:rPr>
        <w:t xml:space="preserve"> Attend pre-exit IEP meetings for all students on certificate track to ensure that appropriate integrated post-secondary activities (i.e. training, education, employment) are identified.</w:t>
      </w:r>
    </w:p>
    <w:p w14:paraId="665F2FF0" w14:textId="77777777" w:rsidR="00CE5A09" w:rsidRPr="00773824" w:rsidRDefault="00CE5A09" w:rsidP="00CE5A09">
      <w:pPr>
        <w:spacing w:after="200" w:line="276" w:lineRule="auto"/>
        <w:rPr>
          <w:rFonts w:ascii="Calibri" w:eastAsia="Calibri" w:hAnsi="Calibri" w:cs="Calibri"/>
          <w:b/>
        </w:rPr>
      </w:pPr>
      <w:r w:rsidRPr="00773824">
        <w:rPr>
          <w:rFonts w:ascii="Calibri" w:eastAsia="Calibri" w:hAnsi="Calibri" w:cs="Calibri"/>
          <w:b/>
          <w:sz w:val="28"/>
        </w:rPr>
        <w:t>Performance Metric(s)</w:t>
      </w:r>
      <w:r w:rsidRPr="00773824">
        <w:rPr>
          <w:rFonts w:ascii="Calibri" w:eastAsia="Calibri" w:hAnsi="Calibri" w:cs="Calibri"/>
          <w:b/>
        </w:rPr>
        <w:br/>
      </w:r>
      <w:r w:rsidRPr="00773824">
        <w:rPr>
          <w:rFonts w:ascii="Calibri" w:eastAsia="Calibri" w:hAnsi="Calibri" w:cs="Calibri"/>
          <w:i/>
        </w:rPr>
        <w:t>(DOES, OSSE for reporting)</w:t>
      </w:r>
    </w:p>
    <w:p w14:paraId="6CBEEC91" w14:textId="77777777" w:rsidR="00CE5A09" w:rsidRPr="00773824" w:rsidRDefault="00CE5A09" w:rsidP="00CE5A09">
      <w:pPr>
        <w:widowControl w:val="0"/>
        <w:numPr>
          <w:ilvl w:val="0"/>
          <w:numId w:val="40"/>
        </w:numPr>
        <w:spacing w:after="200" w:line="276" w:lineRule="auto"/>
        <w:contextualSpacing/>
        <w:rPr>
          <w:rFonts w:ascii="Calibri" w:eastAsia="Calibri" w:hAnsi="Calibri" w:cs="Calibri"/>
        </w:rPr>
      </w:pPr>
      <w:r w:rsidRPr="00773824">
        <w:rPr>
          <w:rFonts w:ascii="Calibri" w:eastAsia="Calibri" w:hAnsi="Calibri" w:cs="Calibri"/>
        </w:rPr>
        <w:t>% of students with IEPs of 504 Plans receiving at least one Pre Employment Transition Service each school year</w:t>
      </w:r>
    </w:p>
    <w:p w14:paraId="73866378" w14:textId="77777777" w:rsidR="00CE5A09" w:rsidRPr="00773824" w:rsidRDefault="00CE5A09" w:rsidP="00CE5A09">
      <w:pPr>
        <w:widowControl w:val="0"/>
        <w:numPr>
          <w:ilvl w:val="0"/>
          <w:numId w:val="40"/>
        </w:numPr>
        <w:spacing w:after="200" w:line="276" w:lineRule="auto"/>
        <w:contextualSpacing/>
        <w:rPr>
          <w:rFonts w:ascii="Calibri" w:eastAsia="Calibri" w:hAnsi="Calibri" w:cs="Calibri"/>
        </w:rPr>
      </w:pPr>
      <w:r w:rsidRPr="00773824">
        <w:rPr>
          <w:rFonts w:ascii="Calibri" w:eastAsia="Calibri" w:hAnsi="Calibri" w:cs="Calibri"/>
        </w:rPr>
        <w:t>% of students with disabilities that have a community-based, integrated paid work experience</w:t>
      </w:r>
    </w:p>
    <w:p w14:paraId="05A2E8E9" w14:textId="77777777" w:rsidR="00CE5A09" w:rsidRPr="00773824" w:rsidRDefault="00CE5A09" w:rsidP="00CE5A09">
      <w:pPr>
        <w:spacing w:line="259" w:lineRule="auto"/>
        <w:rPr>
          <w:rFonts w:ascii="Calibri" w:eastAsia="Calibri" w:hAnsi="Calibri" w:cs="Calibri"/>
          <w:b/>
          <w:color w:val="000000"/>
          <w:highlight w:val="yellow"/>
        </w:rPr>
      </w:pPr>
    </w:p>
    <w:p w14:paraId="55CDDEED" w14:textId="463236F8" w:rsidR="00CE5A09" w:rsidRPr="00773824" w:rsidRDefault="00CE5A09" w:rsidP="00CE5A09">
      <w:pPr>
        <w:spacing w:line="259" w:lineRule="auto"/>
        <w:rPr>
          <w:rFonts w:ascii="Calibri" w:eastAsia="Calibri" w:hAnsi="Calibri" w:cs="Calibri"/>
          <w:color w:val="000000"/>
          <w:sz w:val="28"/>
          <w:szCs w:val="28"/>
        </w:rPr>
      </w:pPr>
      <w:r w:rsidRPr="00B977C5">
        <w:rPr>
          <w:rFonts w:ascii="Calibri" w:eastAsia="Calibri" w:hAnsi="Calibri" w:cs="Calibri"/>
          <w:b/>
          <w:color w:val="000000"/>
          <w:sz w:val="28"/>
          <w:szCs w:val="28"/>
        </w:rPr>
        <w:t>Action Step 8.2:</w:t>
      </w:r>
      <w:r w:rsidRPr="00B977C5">
        <w:rPr>
          <w:rFonts w:ascii="Calibri" w:eastAsia="Calibri" w:hAnsi="Calibri" w:cs="Calibri"/>
          <w:color w:val="000000"/>
          <w:sz w:val="28"/>
          <w:szCs w:val="28"/>
        </w:rPr>
        <w:t xml:space="preserve"> Increase the timely submission and completion of applications for adult DDA services for children with IDD who are in out of state residential facilities (DDA, </w:t>
      </w:r>
      <w:r w:rsidR="003D7AD1">
        <w:rPr>
          <w:rFonts w:ascii="Calibri" w:eastAsia="Calibri" w:hAnsi="Calibri" w:cs="Calibri"/>
          <w:color w:val="000000"/>
          <w:sz w:val="28"/>
          <w:szCs w:val="28"/>
        </w:rPr>
        <w:t>DCPS</w:t>
      </w:r>
      <w:r w:rsidRPr="00B977C5">
        <w:rPr>
          <w:rFonts w:ascii="Calibri" w:eastAsia="Calibri" w:hAnsi="Calibri" w:cs="Calibri"/>
          <w:color w:val="000000"/>
          <w:sz w:val="28"/>
          <w:szCs w:val="28"/>
        </w:rPr>
        <w:t>).</w:t>
      </w:r>
    </w:p>
    <w:p w14:paraId="55EE1159" w14:textId="77777777" w:rsidR="00CE5A09" w:rsidRPr="00773824" w:rsidRDefault="00CE5A09" w:rsidP="00CE5A09">
      <w:pPr>
        <w:spacing w:line="259" w:lineRule="auto"/>
        <w:rPr>
          <w:rFonts w:ascii="Calibri" w:eastAsia="Calibri" w:hAnsi="Calibri" w:cs="Calibri"/>
          <w:color w:val="000000"/>
        </w:rPr>
      </w:pPr>
    </w:p>
    <w:p w14:paraId="291C68B6" w14:textId="77777777" w:rsidR="00CE5A09" w:rsidRPr="00773824" w:rsidRDefault="00CE5A09" w:rsidP="00CE5A09">
      <w:pPr>
        <w:widowControl w:val="0"/>
        <w:contextualSpacing/>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Review referrals to identify the amount of time the processing of cases for children with IDD transitioning from out of state facilities takes.</w:t>
      </w:r>
    </w:p>
    <w:p w14:paraId="41E9DEBE" w14:textId="77777777" w:rsidR="00CE5A09" w:rsidRPr="00773824" w:rsidRDefault="00CE5A09" w:rsidP="00CE5A09">
      <w:pPr>
        <w:widowControl w:val="0"/>
        <w:contextualSpacing/>
        <w:rPr>
          <w:rFonts w:ascii="Calibri" w:eastAsia="Calibri" w:hAnsi="Calibri" w:cs="Calibri"/>
          <w:color w:val="000000"/>
        </w:rPr>
      </w:pPr>
    </w:p>
    <w:p w14:paraId="4412E395" w14:textId="6177F994" w:rsidR="00CE5A09" w:rsidRPr="00773824" w:rsidRDefault="00CE5A09" w:rsidP="00CE5A09">
      <w:pPr>
        <w:widowControl w:val="0"/>
        <w:contextualSpacing/>
        <w:rPr>
          <w:rFonts w:ascii="Calibri" w:eastAsia="Calibri" w:hAnsi="Calibri" w:cs="Calibri"/>
          <w:color w:val="000000"/>
        </w:rPr>
      </w:pPr>
      <w:r w:rsidRPr="00773824">
        <w:rPr>
          <w:rFonts w:ascii="Calibri" w:eastAsia="Calibri" w:hAnsi="Calibri" w:cs="Calibri"/>
          <w:i/>
          <w:color w:val="000000"/>
        </w:rPr>
        <w:t>Year 2:</w:t>
      </w:r>
      <w:r w:rsidRPr="00773824">
        <w:rPr>
          <w:rFonts w:ascii="Calibri" w:eastAsia="Calibri" w:hAnsi="Calibri" w:cs="Calibri"/>
          <w:color w:val="000000"/>
        </w:rPr>
        <w:t xml:space="preserve"> Work closely with </w:t>
      </w:r>
      <w:r w:rsidR="003D7AD1">
        <w:rPr>
          <w:rFonts w:ascii="Calibri" w:eastAsia="Calibri" w:hAnsi="Calibri" w:cs="Calibri"/>
          <w:color w:val="000000"/>
        </w:rPr>
        <w:t>DCPS</w:t>
      </w:r>
      <w:r w:rsidRPr="00773824">
        <w:rPr>
          <w:rFonts w:ascii="Calibri" w:eastAsia="Calibri" w:hAnsi="Calibri" w:cs="Calibri"/>
          <w:color w:val="000000"/>
        </w:rPr>
        <w:t xml:space="preserve"> to improve the timely and accurate processing of comprehensive applications, including the submission of all relevant diagnostic documentation.</w:t>
      </w:r>
    </w:p>
    <w:p w14:paraId="23B1ACB0" w14:textId="77777777" w:rsidR="00CE5A09" w:rsidRPr="00773824" w:rsidRDefault="00CE5A09" w:rsidP="00CE5A09">
      <w:pPr>
        <w:widowControl w:val="0"/>
        <w:contextualSpacing/>
        <w:rPr>
          <w:rFonts w:ascii="Calibri" w:eastAsia="Calibri" w:hAnsi="Calibri" w:cs="Calibri"/>
          <w:color w:val="000000"/>
        </w:rPr>
      </w:pPr>
    </w:p>
    <w:p w14:paraId="723AA271" w14:textId="2F8F50FB" w:rsidR="00CE5A09" w:rsidRPr="00773824" w:rsidRDefault="00CE5A09" w:rsidP="00CE5A09">
      <w:pPr>
        <w:widowControl w:val="0"/>
        <w:contextualSpacing/>
        <w:rPr>
          <w:rFonts w:ascii="Calibri" w:eastAsia="Calibri" w:hAnsi="Calibri" w:cs="Calibri"/>
          <w:color w:val="000000"/>
        </w:rPr>
      </w:pPr>
      <w:r w:rsidRPr="00773824">
        <w:rPr>
          <w:rFonts w:ascii="Calibri" w:eastAsia="Calibri" w:hAnsi="Calibri" w:cs="Calibri"/>
          <w:i/>
          <w:color w:val="000000"/>
        </w:rPr>
        <w:t>Year 3:</w:t>
      </w:r>
      <w:r w:rsidRPr="00773824">
        <w:rPr>
          <w:rFonts w:ascii="Calibri" w:eastAsia="Calibri" w:hAnsi="Calibri" w:cs="Calibri"/>
          <w:color w:val="000000"/>
        </w:rPr>
        <w:t xml:space="preserve"> Continue to work with </w:t>
      </w:r>
      <w:r w:rsidR="003D7AD1">
        <w:rPr>
          <w:rFonts w:ascii="Calibri" w:eastAsia="Calibri" w:hAnsi="Calibri" w:cs="Calibri"/>
          <w:color w:val="000000"/>
        </w:rPr>
        <w:t>DCPS</w:t>
      </w:r>
      <w:r w:rsidRPr="00773824">
        <w:rPr>
          <w:rFonts w:ascii="Calibri" w:eastAsia="Calibri" w:hAnsi="Calibri" w:cs="Calibri"/>
          <w:color w:val="000000"/>
        </w:rPr>
        <w:t xml:space="preserve"> to identify additional ways DDA can assist in streamlining the transition process.</w:t>
      </w:r>
    </w:p>
    <w:p w14:paraId="4E76C655" w14:textId="77777777" w:rsidR="00CE5A09" w:rsidRPr="00773824" w:rsidRDefault="00CE5A09" w:rsidP="00CE5A09">
      <w:pPr>
        <w:spacing w:line="259" w:lineRule="auto"/>
        <w:rPr>
          <w:rFonts w:ascii="Calibri" w:eastAsia="Calibri" w:hAnsi="Calibri" w:cs="Calibri"/>
          <w:color w:val="000000"/>
        </w:rPr>
      </w:pPr>
    </w:p>
    <w:p w14:paraId="3DA37954" w14:textId="77777777" w:rsidR="00CE5A09" w:rsidRPr="00773824" w:rsidRDefault="00CE5A09" w:rsidP="00CE5A09">
      <w:pPr>
        <w:spacing w:line="259" w:lineRule="auto"/>
        <w:rPr>
          <w:rFonts w:ascii="Calibri" w:eastAsia="Calibri" w:hAnsi="Calibri" w:cs="Calibri"/>
          <w:color w:val="000000"/>
        </w:rPr>
      </w:pPr>
    </w:p>
    <w:p w14:paraId="17ACB9F7" w14:textId="317C6D21" w:rsidR="00CE5A09" w:rsidRPr="00773824" w:rsidRDefault="00CE5A09" w:rsidP="00CE5A09">
      <w:pPr>
        <w:spacing w:line="259" w:lineRule="auto"/>
        <w:rPr>
          <w:rFonts w:ascii="Calibri" w:eastAsia="Calibri" w:hAnsi="Calibri" w:cs="Calibri"/>
          <w:color w:val="FF0000"/>
        </w:rPr>
      </w:pPr>
      <w:r w:rsidRPr="00B977C5">
        <w:rPr>
          <w:rFonts w:ascii="Calibri" w:eastAsia="Calibri" w:hAnsi="Calibri" w:cs="Calibri"/>
          <w:b/>
          <w:color w:val="000000"/>
          <w:sz w:val="28"/>
        </w:rPr>
        <w:t>Action Step 8.3:</w:t>
      </w:r>
      <w:r w:rsidRPr="00B977C5">
        <w:rPr>
          <w:rFonts w:ascii="Calibri" w:eastAsia="Calibri" w:hAnsi="Calibri" w:cs="Calibri"/>
          <w:color w:val="000000"/>
          <w:sz w:val="28"/>
        </w:rPr>
        <w:t xml:space="preserve"> Develop NWD Person-Centered Practices curriculum and train Mentor Trainers to deliver the training to NWD Core LTSS agencies and community partners. </w:t>
      </w:r>
    </w:p>
    <w:p w14:paraId="0D735E16" w14:textId="77777777" w:rsidR="004618C3" w:rsidRDefault="004618C3" w:rsidP="00CE5A09">
      <w:pPr>
        <w:spacing w:line="259" w:lineRule="auto"/>
        <w:rPr>
          <w:rFonts w:ascii="Calibri" w:eastAsia="Calibri" w:hAnsi="Calibri" w:cs="Calibri"/>
          <w:i/>
        </w:rPr>
      </w:pPr>
    </w:p>
    <w:p w14:paraId="5866F45F" w14:textId="77777777" w:rsidR="00CE5A09" w:rsidRPr="00773824" w:rsidRDefault="00CE5A09" w:rsidP="00CE5A09">
      <w:pPr>
        <w:spacing w:line="259" w:lineRule="auto"/>
        <w:rPr>
          <w:rFonts w:ascii="Calibri" w:eastAsia="Calibri" w:hAnsi="Calibri" w:cs="Calibri"/>
          <w:i/>
        </w:rPr>
      </w:pPr>
      <w:r w:rsidRPr="00773824">
        <w:rPr>
          <w:rFonts w:ascii="Calibri" w:eastAsia="Calibri" w:hAnsi="Calibri" w:cs="Calibri"/>
          <w:i/>
        </w:rPr>
        <w:t>Achieved: Trained Mentor Trainers and 12 PCT trainers</w:t>
      </w:r>
    </w:p>
    <w:p w14:paraId="00B9D0D5" w14:textId="77777777" w:rsidR="00CE5A09" w:rsidRPr="00773824" w:rsidRDefault="00CE5A09" w:rsidP="00CE5A09">
      <w:pPr>
        <w:spacing w:line="259" w:lineRule="auto"/>
        <w:rPr>
          <w:rFonts w:ascii="Calibri" w:eastAsia="Calibri" w:hAnsi="Calibri" w:cs="Calibri"/>
          <w:color w:val="FF0000"/>
        </w:rPr>
      </w:pPr>
    </w:p>
    <w:p w14:paraId="738D3991" w14:textId="77777777" w:rsidR="00CE5A09" w:rsidRPr="00773824" w:rsidRDefault="00CE5A09" w:rsidP="00CE5A09">
      <w:pPr>
        <w:spacing w:line="259" w:lineRule="auto"/>
        <w:rPr>
          <w:rFonts w:ascii="Calibri" w:eastAsia="Calibri" w:hAnsi="Calibri" w:cs="Calibri"/>
        </w:rPr>
      </w:pPr>
      <w:r w:rsidRPr="00773824">
        <w:rPr>
          <w:rFonts w:ascii="Calibri" w:eastAsia="Calibri" w:hAnsi="Calibri" w:cs="Calibri"/>
          <w:i/>
        </w:rPr>
        <w:t xml:space="preserve">Year 1: </w:t>
      </w:r>
      <w:r w:rsidRPr="00773824">
        <w:rPr>
          <w:rFonts w:ascii="Calibri" w:eastAsia="Calibri" w:hAnsi="Calibri" w:cs="Calibri"/>
        </w:rPr>
        <w:t>Offer NWD PCT training to government and provider staff and community partners at least 10x/ year.</w:t>
      </w:r>
    </w:p>
    <w:p w14:paraId="0BE666BE" w14:textId="77777777" w:rsidR="00CE5A09" w:rsidRPr="00773824" w:rsidRDefault="00CE5A09" w:rsidP="00CE5A09">
      <w:pPr>
        <w:spacing w:line="259" w:lineRule="auto"/>
        <w:rPr>
          <w:rFonts w:ascii="Calibri" w:eastAsia="Calibri" w:hAnsi="Calibri" w:cs="Calibri"/>
        </w:rPr>
      </w:pPr>
    </w:p>
    <w:p w14:paraId="210037CE" w14:textId="77777777" w:rsidR="00CE5A09" w:rsidRPr="00773824" w:rsidRDefault="00CE5A09" w:rsidP="00CE5A09">
      <w:pPr>
        <w:tabs>
          <w:tab w:val="left" w:pos="1152"/>
        </w:tabs>
        <w:spacing w:line="259" w:lineRule="auto"/>
        <w:rPr>
          <w:rFonts w:ascii="Calibri" w:eastAsia="Calibri" w:hAnsi="Calibri" w:cs="Calibri"/>
        </w:rPr>
      </w:pPr>
      <w:r w:rsidRPr="00773824">
        <w:rPr>
          <w:rFonts w:ascii="Calibri" w:eastAsia="Calibri" w:hAnsi="Calibri" w:cs="Calibri"/>
          <w:i/>
        </w:rPr>
        <w:t xml:space="preserve">Year 2: </w:t>
      </w:r>
      <w:r w:rsidRPr="00773824">
        <w:rPr>
          <w:rFonts w:ascii="Calibri" w:eastAsia="Calibri" w:hAnsi="Calibri" w:cs="Calibri"/>
        </w:rPr>
        <w:t xml:space="preserve">Work with various accreditation bodies to offer CEU credits for professional staff who attend NWD PCT training.  </w:t>
      </w:r>
      <w:r w:rsidRPr="00773824">
        <w:rPr>
          <w:rFonts w:ascii="Calibri" w:eastAsia="Calibri" w:hAnsi="Calibri" w:cs="Calibri"/>
          <w:i/>
        </w:rPr>
        <w:t xml:space="preserve"> </w:t>
      </w:r>
    </w:p>
    <w:p w14:paraId="206996D4" w14:textId="77777777" w:rsidR="00CE5A09" w:rsidRPr="00773824" w:rsidRDefault="00CE5A09" w:rsidP="00CE5A09">
      <w:pPr>
        <w:spacing w:line="259" w:lineRule="auto"/>
        <w:rPr>
          <w:rFonts w:ascii="Calibri" w:eastAsia="Calibri" w:hAnsi="Calibri" w:cs="Calibri"/>
        </w:rPr>
      </w:pPr>
    </w:p>
    <w:p w14:paraId="0DCC1750" w14:textId="2198BD2E" w:rsidR="00CE5A09" w:rsidRPr="00773824" w:rsidRDefault="00CE5A09" w:rsidP="00CE5A09">
      <w:pPr>
        <w:tabs>
          <w:tab w:val="left" w:pos="1152"/>
        </w:tabs>
        <w:spacing w:line="259" w:lineRule="auto"/>
        <w:rPr>
          <w:rFonts w:ascii="Calibri" w:eastAsia="Calibri" w:hAnsi="Calibri" w:cs="Calibri"/>
        </w:rPr>
      </w:pPr>
      <w:r w:rsidRPr="00773824">
        <w:rPr>
          <w:rFonts w:ascii="Calibri" w:eastAsia="Calibri" w:hAnsi="Calibri" w:cs="Calibri"/>
          <w:i/>
        </w:rPr>
        <w:t xml:space="preserve">Year 3: </w:t>
      </w:r>
      <w:r w:rsidRPr="00773824">
        <w:rPr>
          <w:rFonts w:ascii="Calibri" w:eastAsia="Calibri" w:hAnsi="Calibri" w:cs="Calibri"/>
        </w:rPr>
        <w:t xml:space="preserve"> Create a PCT section of the NWD webpage that includes PCT resources, including tools and webinars.</w:t>
      </w:r>
      <w:r w:rsidRPr="00773824">
        <w:rPr>
          <w:rFonts w:ascii="Calibri" w:eastAsia="Calibri" w:hAnsi="Calibri" w:cs="Calibri"/>
          <w:i/>
        </w:rPr>
        <w:t xml:space="preserve"> </w:t>
      </w:r>
    </w:p>
    <w:p w14:paraId="69A718CC" w14:textId="77777777" w:rsidR="00CE5A09" w:rsidRPr="00773824" w:rsidRDefault="00CE5A09" w:rsidP="00CE5A09">
      <w:pPr>
        <w:spacing w:line="259" w:lineRule="auto"/>
        <w:rPr>
          <w:rFonts w:ascii="Calibri" w:eastAsia="Calibri" w:hAnsi="Calibri" w:cs="Calibri"/>
          <w:color w:val="000000"/>
        </w:rPr>
      </w:pPr>
    </w:p>
    <w:p w14:paraId="4A6F47EA" w14:textId="77777777" w:rsidR="00CE5A09" w:rsidRPr="00773824" w:rsidRDefault="00CE5A09" w:rsidP="009F481A">
      <w:pPr>
        <w:widowControl w:val="0"/>
        <w:spacing w:line="259" w:lineRule="auto"/>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8"/>
        <w:gridCol w:w="846"/>
        <w:gridCol w:w="846"/>
        <w:gridCol w:w="846"/>
      </w:tblGrid>
      <w:tr w:rsidR="00CE5A09" w:rsidRPr="00773824" w14:paraId="468E2410" w14:textId="77777777" w:rsidTr="005B1E96">
        <w:tc>
          <w:tcPr>
            <w:tcW w:w="7038" w:type="dxa"/>
            <w:tcMar>
              <w:top w:w="0" w:type="dxa"/>
              <w:left w:w="108" w:type="dxa"/>
              <w:bottom w:w="0" w:type="dxa"/>
              <w:right w:w="108" w:type="dxa"/>
            </w:tcMar>
            <w:hideMark/>
          </w:tcPr>
          <w:p w14:paraId="2A26B4E0" w14:textId="77777777" w:rsidR="00CE5A09" w:rsidRPr="00773824" w:rsidRDefault="00CE5A09" w:rsidP="005B1E96">
            <w:pPr>
              <w:widowControl w:val="0"/>
              <w:spacing w:line="259" w:lineRule="auto"/>
              <w:ind w:left="360" w:hanging="360"/>
              <w:jc w:val="both"/>
              <w:rPr>
                <w:rFonts w:ascii="Calibri" w:eastAsia="Calibri" w:hAnsi="Calibri" w:cs="Calibri"/>
                <w:b/>
                <w:bCs/>
                <w:color w:val="000000"/>
                <w:sz w:val="28"/>
              </w:rPr>
            </w:pPr>
            <w:r w:rsidRPr="00773824">
              <w:rPr>
                <w:rFonts w:ascii="Calibri" w:eastAsia="Calibri" w:hAnsi="Calibri" w:cs="Calibri"/>
                <w:b/>
                <w:bCs/>
                <w:color w:val="000000"/>
                <w:sz w:val="28"/>
              </w:rPr>
              <w:t>Priority Area 8 Metrics:</w:t>
            </w:r>
          </w:p>
        </w:tc>
        <w:tc>
          <w:tcPr>
            <w:tcW w:w="846" w:type="dxa"/>
            <w:tcMar>
              <w:top w:w="0" w:type="dxa"/>
              <w:left w:w="108" w:type="dxa"/>
              <w:bottom w:w="0" w:type="dxa"/>
              <w:right w:w="108" w:type="dxa"/>
            </w:tcMar>
            <w:hideMark/>
          </w:tcPr>
          <w:p w14:paraId="29F5B930" w14:textId="77777777" w:rsidR="00CE5A09" w:rsidRPr="00773824" w:rsidRDefault="00CE5A09" w:rsidP="005B1E96">
            <w:pPr>
              <w:widowControl w:val="0"/>
              <w:spacing w:line="259" w:lineRule="auto"/>
              <w:ind w:left="360" w:hanging="360"/>
              <w:jc w:val="both"/>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846" w:type="dxa"/>
            <w:tcMar>
              <w:top w:w="0" w:type="dxa"/>
              <w:left w:w="108" w:type="dxa"/>
              <w:bottom w:w="0" w:type="dxa"/>
              <w:right w:w="108" w:type="dxa"/>
            </w:tcMar>
            <w:hideMark/>
          </w:tcPr>
          <w:p w14:paraId="52CE28AC" w14:textId="77777777" w:rsidR="00CE5A09" w:rsidRPr="00773824" w:rsidRDefault="00CE5A09" w:rsidP="005B1E96">
            <w:pPr>
              <w:widowControl w:val="0"/>
              <w:spacing w:line="259" w:lineRule="auto"/>
              <w:ind w:left="360" w:hanging="360"/>
              <w:jc w:val="both"/>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846" w:type="dxa"/>
            <w:tcMar>
              <w:top w:w="0" w:type="dxa"/>
              <w:left w:w="108" w:type="dxa"/>
              <w:bottom w:w="0" w:type="dxa"/>
              <w:right w:w="108" w:type="dxa"/>
            </w:tcMar>
            <w:hideMark/>
          </w:tcPr>
          <w:p w14:paraId="49FB3E34" w14:textId="77777777" w:rsidR="00CE5A09" w:rsidRPr="00773824" w:rsidRDefault="00CE5A09" w:rsidP="005B1E96">
            <w:pPr>
              <w:widowControl w:val="0"/>
              <w:spacing w:line="259" w:lineRule="auto"/>
              <w:ind w:left="360" w:hanging="360"/>
              <w:jc w:val="both"/>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70E79573" w14:textId="77777777" w:rsidTr="005B1E96">
        <w:tc>
          <w:tcPr>
            <w:tcW w:w="7038" w:type="dxa"/>
            <w:tcMar>
              <w:top w:w="0" w:type="dxa"/>
              <w:left w:w="108" w:type="dxa"/>
              <w:bottom w:w="0" w:type="dxa"/>
              <w:right w:w="108" w:type="dxa"/>
            </w:tcMar>
            <w:hideMark/>
          </w:tcPr>
          <w:p w14:paraId="560A451D" w14:textId="77777777" w:rsidR="00CE5A09" w:rsidRPr="00773824" w:rsidRDefault="00CE5A09" w:rsidP="005B1E96">
            <w:pPr>
              <w:widowControl w:val="0"/>
              <w:contextualSpacing/>
              <w:rPr>
                <w:rFonts w:ascii="Calibri" w:eastAsia="Calibri" w:hAnsi="Calibri" w:cs="Calibri"/>
                <w:color w:val="000000"/>
              </w:rPr>
            </w:pPr>
            <w:r w:rsidRPr="00773824">
              <w:rPr>
                <w:rFonts w:ascii="Calibri" w:eastAsia="Calibri" w:hAnsi="Calibri" w:cs="Calibri"/>
              </w:rPr>
              <w:t>% of students with IEPs of 504 Plans receiving at least one Pre Employment Transition Service each school year</w:t>
            </w:r>
          </w:p>
        </w:tc>
        <w:tc>
          <w:tcPr>
            <w:tcW w:w="846" w:type="dxa"/>
            <w:tcMar>
              <w:top w:w="0" w:type="dxa"/>
              <w:left w:w="108" w:type="dxa"/>
              <w:bottom w:w="0" w:type="dxa"/>
              <w:right w:w="108" w:type="dxa"/>
            </w:tcMar>
            <w:hideMark/>
          </w:tcPr>
          <w:p w14:paraId="630A586D"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75%</w:t>
            </w:r>
          </w:p>
        </w:tc>
        <w:tc>
          <w:tcPr>
            <w:tcW w:w="846" w:type="dxa"/>
            <w:tcMar>
              <w:top w:w="0" w:type="dxa"/>
              <w:left w:w="108" w:type="dxa"/>
              <w:bottom w:w="0" w:type="dxa"/>
              <w:right w:w="108" w:type="dxa"/>
            </w:tcMar>
            <w:hideMark/>
          </w:tcPr>
          <w:p w14:paraId="1EEF4735"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80%</w:t>
            </w:r>
          </w:p>
        </w:tc>
        <w:tc>
          <w:tcPr>
            <w:tcW w:w="846" w:type="dxa"/>
            <w:tcMar>
              <w:top w:w="0" w:type="dxa"/>
              <w:left w:w="108" w:type="dxa"/>
              <w:bottom w:w="0" w:type="dxa"/>
              <w:right w:w="108" w:type="dxa"/>
            </w:tcMar>
            <w:hideMark/>
          </w:tcPr>
          <w:p w14:paraId="5C8B8E86"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90%</w:t>
            </w:r>
          </w:p>
        </w:tc>
      </w:tr>
      <w:tr w:rsidR="00CE5A09" w:rsidRPr="00773824" w14:paraId="18F6CAE2" w14:textId="77777777" w:rsidTr="005B1E96">
        <w:tc>
          <w:tcPr>
            <w:tcW w:w="7038" w:type="dxa"/>
            <w:tcMar>
              <w:top w:w="0" w:type="dxa"/>
              <w:left w:w="108" w:type="dxa"/>
              <w:bottom w:w="0" w:type="dxa"/>
              <w:right w:w="108" w:type="dxa"/>
            </w:tcMar>
          </w:tcPr>
          <w:p w14:paraId="7F5D56C2" w14:textId="77777777" w:rsidR="00CE5A09" w:rsidRPr="00773824" w:rsidRDefault="00CE5A09" w:rsidP="005B1E96">
            <w:pPr>
              <w:widowControl w:val="0"/>
              <w:contextualSpacing/>
              <w:rPr>
                <w:rFonts w:ascii="Calibri" w:eastAsia="Calibri" w:hAnsi="Calibri" w:cs="Calibri"/>
                <w:color w:val="000000"/>
              </w:rPr>
            </w:pPr>
            <w:r w:rsidRPr="00773824">
              <w:rPr>
                <w:rFonts w:ascii="Calibri" w:eastAsia="Calibri" w:hAnsi="Calibri" w:cs="Calibri"/>
              </w:rPr>
              <w:t># of students with disabilities that have a community-based, integrated paid work experience</w:t>
            </w:r>
          </w:p>
        </w:tc>
        <w:tc>
          <w:tcPr>
            <w:tcW w:w="846" w:type="dxa"/>
            <w:tcMar>
              <w:top w:w="0" w:type="dxa"/>
              <w:left w:w="108" w:type="dxa"/>
              <w:bottom w:w="0" w:type="dxa"/>
              <w:right w:w="108" w:type="dxa"/>
            </w:tcMar>
          </w:tcPr>
          <w:p w14:paraId="3AD64597"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50</w:t>
            </w:r>
          </w:p>
        </w:tc>
        <w:tc>
          <w:tcPr>
            <w:tcW w:w="846" w:type="dxa"/>
            <w:tcMar>
              <w:top w:w="0" w:type="dxa"/>
              <w:left w:w="108" w:type="dxa"/>
              <w:bottom w:w="0" w:type="dxa"/>
              <w:right w:w="108" w:type="dxa"/>
            </w:tcMar>
          </w:tcPr>
          <w:p w14:paraId="49388819"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75</w:t>
            </w:r>
          </w:p>
        </w:tc>
        <w:tc>
          <w:tcPr>
            <w:tcW w:w="846" w:type="dxa"/>
            <w:tcMar>
              <w:top w:w="0" w:type="dxa"/>
              <w:left w:w="108" w:type="dxa"/>
              <w:bottom w:w="0" w:type="dxa"/>
              <w:right w:w="108" w:type="dxa"/>
            </w:tcMar>
          </w:tcPr>
          <w:p w14:paraId="18CA038C" w14:textId="77777777" w:rsidR="00CE5A09" w:rsidRPr="00773824" w:rsidRDefault="00CE5A09" w:rsidP="005B1E96">
            <w:pPr>
              <w:spacing w:after="200" w:line="276" w:lineRule="auto"/>
              <w:rPr>
                <w:rFonts w:ascii="Calibri" w:eastAsia="Calibri" w:hAnsi="Calibri" w:cs="Calibri"/>
                <w:color w:val="000000"/>
              </w:rPr>
            </w:pPr>
            <w:r w:rsidRPr="00773824">
              <w:rPr>
                <w:rFonts w:ascii="Calibri" w:eastAsia="Calibri" w:hAnsi="Calibri" w:cs="Calibri"/>
                <w:color w:val="000000"/>
              </w:rPr>
              <w:t>100</w:t>
            </w:r>
          </w:p>
        </w:tc>
      </w:tr>
      <w:tr w:rsidR="00CE5A09" w:rsidRPr="00773824" w14:paraId="16BF24B4" w14:textId="77777777" w:rsidTr="005B1E96">
        <w:tc>
          <w:tcPr>
            <w:tcW w:w="7038" w:type="dxa"/>
            <w:tcMar>
              <w:top w:w="0" w:type="dxa"/>
              <w:left w:w="108" w:type="dxa"/>
              <w:bottom w:w="0" w:type="dxa"/>
              <w:right w:w="108" w:type="dxa"/>
            </w:tcMar>
          </w:tcPr>
          <w:p w14:paraId="4ED1FC58" w14:textId="77777777" w:rsidR="00CE5A09" w:rsidRPr="00773824" w:rsidRDefault="00CE5A09" w:rsidP="005B1E96">
            <w:pPr>
              <w:widowControl w:val="0"/>
              <w:spacing w:line="259" w:lineRule="auto"/>
              <w:rPr>
                <w:rFonts w:ascii="Calibri" w:eastAsia="Calibri" w:hAnsi="Calibri" w:cs="Calibri"/>
                <w:strike/>
                <w:color w:val="000000"/>
              </w:rPr>
            </w:pPr>
            <w:r w:rsidRPr="00773824">
              <w:rPr>
                <w:rFonts w:ascii="Calibri" w:eastAsia="Calibri" w:hAnsi="Calibri" w:cs="Calibri"/>
                <w:color w:val="000000"/>
              </w:rPr>
              <w:t>#/% of applications received for youth transitioning into adult DDA services that are approved on-time</w:t>
            </w:r>
          </w:p>
        </w:tc>
        <w:tc>
          <w:tcPr>
            <w:tcW w:w="846" w:type="dxa"/>
            <w:tcMar>
              <w:top w:w="0" w:type="dxa"/>
              <w:left w:w="108" w:type="dxa"/>
              <w:bottom w:w="0" w:type="dxa"/>
              <w:right w:w="108" w:type="dxa"/>
            </w:tcMar>
          </w:tcPr>
          <w:p w14:paraId="68CA974E" w14:textId="77777777" w:rsidR="00CE5A09" w:rsidRPr="00773824" w:rsidRDefault="00CE5A09" w:rsidP="005B1E96">
            <w:pPr>
              <w:widowControl w:val="0"/>
              <w:spacing w:line="259" w:lineRule="auto"/>
              <w:ind w:left="360" w:hanging="360"/>
              <w:jc w:val="both"/>
              <w:rPr>
                <w:rFonts w:ascii="Calibri" w:eastAsia="Calibri" w:hAnsi="Calibri" w:cs="Calibri"/>
                <w:color w:val="000000"/>
              </w:rPr>
            </w:pPr>
            <w:r w:rsidRPr="00773824">
              <w:rPr>
                <w:rFonts w:ascii="Calibri" w:eastAsia="Calibri" w:hAnsi="Calibri" w:cs="Calibri"/>
                <w:color w:val="000000"/>
              </w:rPr>
              <w:t>75%</w:t>
            </w:r>
          </w:p>
        </w:tc>
        <w:tc>
          <w:tcPr>
            <w:tcW w:w="846" w:type="dxa"/>
            <w:tcMar>
              <w:top w:w="0" w:type="dxa"/>
              <w:left w:w="108" w:type="dxa"/>
              <w:bottom w:w="0" w:type="dxa"/>
              <w:right w:w="108" w:type="dxa"/>
            </w:tcMar>
          </w:tcPr>
          <w:p w14:paraId="3F1B7549" w14:textId="77777777" w:rsidR="00CE5A09" w:rsidRPr="00773824" w:rsidRDefault="00CE5A09" w:rsidP="005B1E96">
            <w:pPr>
              <w:widowControl w:val="0"/>
              <w:spacing w:line="259" w:lineRule="auto"/>
              <w:ind w:left="360" w:hanging="360"/>
              <w:jc w:val="both"/>
              <w:rPr>
                <w:rFonts w:ascii="Calibri" w:eastAsia="Calibri" w:hAnsi="Calibri" w:cs="Calibri"/>
                <w:color w:val="000000"/>
              </w:rPr>
            </w:pPr>
            <w:r w:rsidRPr="00773824">
              <w:rPr>
                <w:rFonts w:ascii="Calibri" w:eastAsia="Calibri" w:hAnsi="Calibri" w:cs="Calibri"/>
                <w:color w:val="000000"/>
              </w:rPr>
              <w:t>85%</w:t>
            </w:r>
          </w:p>
        </w:tc>
        <w:tc>
          <w:tcPr>
            <w:tcW w:w="846" w:type="dxa"/>
            <w:tcMar>
              <w:top w:w="0" w:type="dxa"/>
              <w:left w:w="108" w:type="dxa"/>
              <w:bottom w:w="0" w:type="dxa"/>
              <w:right w:w="108" w:type="dxa"/>
            </w:tcMar>
          </w:tcPr>
          <w:p w14:paraId="1B6F4538" w14:textId="77777777" w:rsidR="00CE5A09" w:rsidRPr="00773824" w:rsidRDefault="00CE5A09" w:rsidP="005B1E96">
            <w:pPr>
              <w:widowControl w:val="0"/>
              <w:spacing w:line="259" w:lineRule="auto"/>
              <w:ind w:left="360" w:hanging="360"/>
              <w:jc w:val="both"/>
              <w:rPr>
                <w:rFonts w:ascii="Calibri" w:eastAsia="Calibri" w:hAnsi="Calibri" w:cs="Calibri"/>
                <w:color w:val="000000"/>
              </w:rPr>
            </w:pPr>
            <w:r w:rsidRPr="00773824">
              <w:rPr>
                <w:rFonts w:ascii="Calibri" w:eastAsia="Calibri" w:hAnsi="Calibri" w:cs="Calibri"/>
                <w:color w:val="000000"/>
              </w:rPr>
              <w:t>85%</w:t>
            </w:r>
          </w:p>
        </w:tc>
      </w:tr>
    </w:tbl>
    <w:p w14:paraId="3DEFB913" w14:textId="77777777" w:rsidR="00CE5A09" w:rsidRPr="00773824" w:rsidRDefault="00CE5A09" w:rsidP="00CE5A09">
      <w:pPr>
        <w:widowControl w:val="0"/>
        <w:spacing w:line="259" w:lineRule="auto"/>
        <w:jc w:val="both"/>
        <w:rPr>
          <w:rFonts w:ascii="Calibri" w:eastAsia="Calibri" w:hAnsi="Calibri" w:cs="Calibri"/>
          <w:color w:val="000000"/>
        </w:rPr>
      </w:pPr>
    </w:p>
    <w:p w14:paraId="309BE3C5" w14:textId="77777777" w:rsidR="00CE5A09" w:rsidRPr="00773824" w:rsidRDefault="00CE5A09" w:rsidP="00CE5A09">
      <w:pPr>
        <w:jc w:val="both"/>
        <w:rPr>
          <w:rFonts w:ascii="Calibri" w:eastAsia="Calibri" w:hAnsi="Calibri" w:cs="Calibri"/>
          <w:b/>
          <w:i/>
          <w:color w:val="000000"/>
          <w:sz w:val="32"/>
          <w:szCs w:val="32"/>
        </w:rPr>
      </w:pPr>
      <w:r w:rsidRPr="00773824">
        <w:rPr>
          <w:rFonts w:ascii="Calibri" w:eastAsia="Calibri" w:hAnsi="Calibri" w:cs="Calibri"/>
          <w:b/>
          <w:i/>
          <w:color w:val="000000"/>
          <w:sz w:val="32"/>
          <w:szCs w:val="32"/>
        </w:rPr>
        <w:t>Priority Area #9: Wellness and Quality of Life</w:t>
      </w:r>
    </w:p>
    <w:p w14:paraId="677DDC8C" w14:textId="77777777" w:rsidR="00CE5A09" w:rsidRPr="00773824" w:rsidRDefault="00CE5A09" w:rsidP="00CE5A09">
      <w:pPr>
        <w:jc w:val="both"/>
        <w:rPr>
          <w:rFonts w:ascii="Calibri" w:eastAsia="Calibri" w:hAnsi="Calibri" w:cs="Calibri"/>
          <w:color w:val="000000"/>
        </w:rPr>
      </w:pPr>
    </w:p>
    <w:p w14:paraId="6282DAD9" w14:textId="34F2509F" w:rsidR="00CE5A09" w:rsidRPr="00212B53" w:rsidRDefault="008D2426" w:rsidP="00864DC8">
      <w:pPr>
        <w:rPr>
          <w:rFonts w:ascii="Calibri" w:eastAsia="Calibri" w:hAnsi="Calibri" w:cs="Calibri"/>
          <w:color w:val="000000"/>
          <w:sz w:val="28"/>
          <w:szCs w:val="28"/>
        </w:rPr>
      </w:pPr>
      <w:r>
        <w:rPr>
          <w:rFonts w:ascii="Calibri" w:eastAsia="Calibri" w:hAnsi="Calibri" w:cs="Calibri"/>
          <w:b/>
          <w:color w:val="000000"/>
          <w:sz w:val="32"/>
          <w:szCs w:val="32"/>
        </w:rPr>
        <w:t>Action Step 9.1</w:t>
      </w:r>
      <w:r w:rsidRPr="00212B53">
        <w:rPr>
          <w:rFonts w:ascii="Calibri" w:eastAsia="Calibri" w:hAnsi="Calibri" w:cs="Calibri"/>
          <w:b/>
          <w:color w:val="000000"/>
          <w:sz w:val="28"/>
          <w:szCs w:val="28"/>
        </w:rPr>
        <w:t>:</w:t>
      </w:r>
      <w:r w:rsidRPr="00212B53">
        <w:rPr>
          <w:rFonts w:ascii="Calibri" w:eastAsia="Calibri" w:hAnsi="Calibri" w:cs="Calibri"/>
          <w:color w:val="000000"/>
          <w:sz w:val="28"/>
          <w:szCs w:val="28"/>
        </w:rPr>
        <w:t xml:space="preserve"> Increase inclusive</w:t>
      </w:r>
      <w:r w:rsidR="00212B53">
        <w:rPr>
          <w:rStyle w:val="EndnoteReference"/>
          <w:rFonts w:ascii="Calibri" w:eastAsia="Calibri" w:hAnsi="Calibri" w:cs="Calibri"/>
          <w:color w:val="000000"/>
          <w:sz w:val="28"/>
          <w:szCs w:val="28"/>
        </w:rPr>
        <w:endnoteReference w:id="11"/>
      </w:r>
      <w:r w:rsidR="006F5CC4">
        <w:rPr>
          <w:rFonts w:ascii="Calibri" w:eastAsia="Calibri" w:hAnsi="Calibri" w:cs="Calibri"/>
          <w:color w:val="000000"/>
          <w:sz w:val="28"/>
          <w:szCs w:val="28"/>
        </w:rPr>
        <w:t xml:space="preserve"> </w:t>
      </w:r>
      <w:r w:rsidRPr="00212B53">
        <w:rPr>
          <w:rFonts w:ascii="Calibri" w:eastAsia="Calibri" w:hAnsi="Calibri" w:cs="Calibri"/>
          <w:color w:val="000000"/>
          <w:sz w:val="28"/>
          <w:szCs w:val="28"/>
        </w:rPr>
        <w:t xml:space="preserve">daytime offerings for people with </w:t>
      </w:r>
      <w:r w:rsidR="00212B53" w:rsidRPr="00212B53">
        <w:rPr>
          <w:rFonts w:ascii="Calibri" w:eastAsia="Calibri" w:hAnsi="Calibri" w:cs="Calibri"/>
          <w:color w:val="000000"/>
          <w:sz w:val="28"/>
          <w:szCs w:val="28"/>
        </w:rPr>
        <w:t>all abilities, and provide technical assistance and training to improve staff capacity at all agencies that provide community programming.</w:t>
      </w:r>
    </w:p>
    <w:p w14:paraId="1FD92DDD" w14:textId="77777777" w:rsidR="00CE5A09" w:rsidRPr="00773824" w:rsidRDefault="00CE5A09" w:rsidP="00B351C5">
      <w:pPr>
        <w:spacing w:before="240"/>
        <w:rPr>
          <w:rFonts w:ascii="Times New Roman" w:eastAsia="Times New Roman" w:hAnsi="Times New Roman"/>
          <w:color w:val="000000"/>
        </w:rPr>
      </w:pPr>
      <w:r w:rsidRPr="00773824">
        <w:rPr>
          <w:rFonts w:ascii="Calibri" w:eastAsia="Times New Roman" w:hAnsi="Calibri" w:cs="Calibri"/>
          <w:i/>
          <w:iCs/>
          <w:color w:val="000000"/>
        </w:rPr>
        <w:t>Year 1:</w:t>
      </w:r>
      <w:r w:rsidRPr="00773824">
        <w:rPr>
          <w:rFonts w:ascii="Calibri" w:eastAsia="Times New Roman" w:hAnsi="Calibri" w:cs="Calibri"/>
          <w:color w:val="000000"/>
        </w:rPr>
        <w:t xml:space="preserve"> Finalize and pilot “Inclusive Programing for All” training and gather feedback from stakeholders.  </w:t>
      </w:r>
    </w:p>
    <w:p w14:paraId="69C1419D" w14:textId="77777777" w:rsidR="00CE5A09" w:rsidRPr="00773824" w:rsidRDefault="00CE5A09" w:rsidP="00CE5A09">
      <w:pPr>
        <w:rPr>
          <w:rFonts w:ascii="Times New Roman" w:eastAsia="Times New Roman" w:hAnsi="Times New Roman"/>
          <w:color w:val="000000"/>
        </w:rPr>
      </w:pPr>
    </w:p>
    <w:p w14:paraId="35FF0511" w14:textId="7B9E429B" w:rsidR="00CE5A09" w:rsidRPr="00773824" w:rsidRDefault="00CE5A09" w:rsidP="00CE5A09">
      <w:pPr>
        <w:spacing w:after="240"/>
        <w:rPr>
          <w:rFonts w:ascii="Times New Roman" w:eastAsia="Times New Roman" w:hAnsi="Times New Roman"/>
          <w:color w:val="000000"/>
        </w:rPr>
      </w:pPr>
      <w:r w:rsidRPr="00773824">
        <w:rPr>
          <w:rFonts w:ascii="Calibri" w:eastAsia="Times New Roman" w:hAnsi="Calibri" w:cs="Calibri"/>
          <w:i/>
          <w:iCs/>
          <w:color w:val="000000"/>
        </w:rPr>
        <w:lastRenderedPageBreak/>
        <w:t xml:space="preserve">Year 2: </w:t>
      </w:r>
      <w:r w:rsidRPr="00773824">
        <w:rPr>
          <w:rFonts w:ascii="Calibri" w:eastAsia="Times New Roman" w:hAnsi="Calibri" w:cs="Calibri"/>
          <w:color w:val="000000"/>
        </w:rPr>
        <w:t>Train</w:t>
      </w:r>
      <w:r w:rsidR="00DA132E">
        <w:rPr>
          <w:rFonts w:ascii="Calibri" w:eastAsia="Times New Roman" w:hAnsi="Calibri" w:cs="Calibri"/>
          <w:color w:val="000000"/>
        </w:rPr>
        <w:t xml:space="preserve"> at least</w:t>
      </w:r>
      <w:r w:rsidRPr="00773824">
        <w:rPr>
          <w:rFonts w:ascii="Calibri" w:eastAsia="Times New Roman" w:hAnsi="Calibri" w:cs="Calibri"/>
          <w:color w:val="000000"/>
        </w:rPr>
        <w:t xml:space="preserve"> 50% of DCOA</w:t>
      </w:r>
      <w:r w:rsidR="00DA132E">
        <w:rPr>
          <w:rFonts w:ascii="Calibri" w:eastAsia="Times New Roman" w:hAnsi="Calibri" w:cs="Calibri"/>
          <w:color w:val="000000"/>
        </w:rPr>
        <w:t>’s grantee network</w:t>
      </w:r>
      <w:r w:rsidRPr="00773824">
        <w:rPr>
          <w:rFonts w:ascii="Calibri" w:eastAsia="Times New Roman" w:hAnsi="Calibri" w:cs="Calibri"/>
          <w:color w:val="000000"/>
        </w:rPr>
        <w:t xml:space="preserve"> on “Inclusive Programing for All” training. Develop agency-specific workgroups to assess the capacity for inclusive programming design within DCOA, DCPL and DPR programs.  </w:t>
      </w:r>
    </w:p>
    <w:p w14:paraId="13723FA2" w14:textId="77777777" w:rsidR="00CE5A09" w:rsidRPr="00773824" w:rsidRDefault="00CE5A09" w:rsidP="00CE5A09">
      <w:pPr>
        <w:rPr>
          <w:rFonts w:ascii="Times New Roman" w:eastAsia="Times New Roman" w:hAnsi="Times New Roman"/>
          <w:color w:val="000000"/>
        </w:rPr>
      </w:pPr>
      <w:r w:rsidRPr="00773824">
        <w:rPr>
          <w:rFonts w:ascii="Calibri" w:eastAsia="Times New Roman" w:hAnsi="Calibri" w:cs="Calibri"/>
          <w:i/>
          <w:iCs/>
          <w:color w:val="000000"/>
        </w:rPr>
        <w:t xml:space="preserve">Year 3: </w:t>
      </w:r>
      <w:r w:rsidRPr="00773824">
        <w:rPr>
          <w:rFonts w:ascii="Calibri" w:eastAsia="Times New Roman" w:hAnsi="Calibri" w:cs="Calibri"/>
          <w:color w:val="000000"/>
        </w:rPr>
        <w:t xml:space="preserve">Pilot “Inclusive Programming for All” with DCPL and DPR programmatic staff. Develop work plan to enhance programmatic inclusiveness in DCOA, DCPL and DPR programs identified through the program assessment. </w:t>
      </w:r>
    </w:p>
    <w:p w14:paraId="20FFF741" w14:textId="77777777" w:rsidR="00CE5A09" w:rsidRPr="00773824" w:rsidRDefault="00CE5A09" w:rsidP="00CE5A09">
      <w:pPr>
        <w:rPr>
          <w:rFonts w:ascii="Calibri" w:eastAsia="Times New Roman" w:hAnsi="Calibri" w:cs="Calibri"/>
          <w:b/>
          <w:bCs/>
          <w:color w:val="000000"/>
          <w:sz w:val="28"/>
          <w:szCs w:val="28"/>
        </w:rPr>
      </w:pPr>
    </w:p>
    <w:p w14:paraId="16BD4472" w14:textId="77777777" w:rsidR="00CE5A09" w:rsidRPr="00773824" w:rsidRDefault="00CE5A09" w:rsidP="00CE5A09">
      <w:pPr>
        <w:rPr>
          <w:rFonts w:ascii="Times New Roman" w:eastAsia="Times New Roman" w:hAnsi="Times New Roman"/>
          <w:color w:val="000000"/>
        </w:rPr>
      </w:pPr>
      <w:r w:rsidRPr="00773824">
        <w:rPr>
          <w:rFonts w:ascii="Calibri" w:eastAsia="Times New Roman" w:hAnsi="Calibri" w:cs="Calibri"/>
          <w:b/>
          <w:bCs/>
          <w:color w:val="000000"/>
          <w:sz w:val="28"/>
          <w:szCs w:val="28"/>
        </w:rPr>
        <w:t>Performance Metric(s):</w:t>
      </w:r>
    </w:p>
    <w:p w14:paraId="75F775FE" w14:textId="77777777" w:rsidR="00CE5A09" w:rsidRPr="00773824" w:rsidRDefault="00CE5A09" w:rsidP="00CE5A09">
      <w:pPr>
        <w:numPr>
          <w:ilvl w:val="0"/>
          <w:numId w:val="49"/>
        </w:numPr>
        <w:spacing w:after="200" w:line="276" w:lineRule="auto"/>
        <w:textAlignment w:val="baseline"/>
        <w:rPr>
          <w:rFonts w:ascii="Arial" w:eastAsia="Times New Roman" w:hAnsi="Arial" w:cs="Arial"/>
          <w:color w:val="000000"/>
        </w:rPr>
      </w:pPr>
      <w:r w:rsidRPr="00773824">
        <w:rPr>
          <w:rFonts w:ascii="Calibri" w:eastAsia="Times New Roman" w:hAnsi="Calibri" w:cs="Calibri"/>
          <w:color w:val="000000"/>
        </w:rPr>
        <w:t># of new fully inclusive daytime program offerings</w:t>
      </w:r>
    </w:p>
    <w:p w14:paraId="31769466" w14:textId="77777777" w:rsidR="00CE5A09" w:rsidRPr="00773824" w:rsidRDefault="00CE5A09" w:rsidP="00CE5A09">
      <w:pPr>
        <w:numPr>
          <w:ilvl w:val="0"/>
          <w:numId w:val="49"/>
        </w:numPr>
        <w:spacing w:before="100" w:beforeAutospacing="1" w:after="100" w:afterAutospacing="1" w:line="276" w:lineRule="auto"/>
        <w:textAlignment w:val="baseline"/>
        <w:rPr>
          <w:rFonts w:ascii="Arial" w:eastAsia="Times New Roman" w:hAnsi="Arial" w:cs="Arial"/>
          <w:color w:val="000000"/>
        </w:rPr>
      </w:pPr>
      <w:r w:rsidRPr="00773824">
        <w:rPr>
          <w:rFonts w:ascii="Calibri" w:eastAsia="Times New Roman" w:hAnsi="Calibri" w:cs="Calibri"/>
          <w:color w:val="000000"/>
        </w:rPr>
        <w:t>% of DCOA programmatic staff trained on “Inclusive Programming for All”</w:t>
      </w:r>
    </w:p>
    <w:p w14:paraId="1C02992C" w14:textId="190F3492" w:rsidR="00172B5D" w:rsidRPr="00773824" w:rsidRDefault="00172B5D" w:rsidP="00B351C5">
      <w:pPr>
        <w:spacing w:before="240"/>
        <w:rPr>
          <w:rFonts w:ascii="Calibri" w:eastAsia="Calibri" w:hAnsi="Calibri" w:cs="Calibri"/>
          <w:color w:val="000000"/>
        </w:rPr>
      </w:pPr>
      <w:r>
        <w:rPr>
          <w:rFonts w:ascii="Calibri" w:hAnsi="Calibri" w:cs="Calibri"/>
          <w:b/>
          <w:sz w:val="28"/>
        </w:rPr>
        <w:t xml:space="preserve">Action Step 9.2: </w:t>
      </w:r>
      <w:r w:rsidRPr="001B0AFF">
        <w:rPr>
          <w:rFonts w:ascii="Calibri" w:hAnsi="Calibri" w:cs="Calibri"/>
          <w:sz w:val="28"/>
        </w:rPr>
        <w:t>Identify ways to give people with disabilities and older adults in the District of Columbia better access to multiple transportation services, allowing for greater mobility with dignity and independence, and easier integration in the community</w:t>
      </w:r>
      <w:r>
        <w:rPr>
          <w:rFonts w:ascii="Calibri" w:hAnsi="Calibri" w:cs="Calibri"/>
          <w:sz w:val="28"/>
        </w:rPr>
        <w:t xml:space="preserve"> </w:t>
      </w:r>
    </w:p>
    <w:p w14:paraId="776077B0" w14:textId="77777777" w:rsidR="004618C3" w:rsidRDefault="004618C3" w:rsidP="00172B5D">
      <w:pPr>
        <w:rPr>
          <w:rFonts w:ascii="Calibri" w:eastAsia="Calibri" w:hAnsi="Calibri" w:cs="Calibri"/>
          <w:i/>
          <w:color w:val="000000"/>
        </w:rPr>
      </w:pPr>
    </w:p>
    <w:p w14:paraId="2ABAFAFD" w14:textId="77777777" w:rsidR="00172B5D" w:rsidRPr="00773824" w:rsidRDefault="00172B5D" w:rsidP="00172B5D">
      <w:pPr>
        <w:rPr>
          <w:rFonts w:ascii="Calibri" w:eastAsia="Calibri" w:hAnsi="Calibri" w:cs="Calibri"/>
          <w:color w:val="000000"/>
        </w:rPr>
      </w:pPr>
      <w:r w:rsidRPr="00773824">
        <w:rPr>
          <w:rFonts w:ascii="Calibri" w:eastAsia="Calibri" w:hAnsi="Calibri" w:cs="Calibri"/>
          <w:i/>
          <w:color w:val="000000"/>
        </w:rPr>
        <w:t>Year 1:</w:t>
      </w:r>
      <w:r w:rsidRPr="00773824">
        <w:rPr>
          <w:rFonts w:ascii="Calibri" w:eastAsia="Calibri" w:hAnsi="Calibri" w:cs="Calibri"/>
          <w:color w:val="000000"/>
        </w:rPr>
        <w:t xml:space="preserve"> </w:t>
      </w:r>
      <w:r w:rsidRPr="001B0AFF">
        <w:rPr>
          <w:rFonts w:ascii="Calibri" w:eastAsia="Calibri" w:hAnsi="Calibri" w:cs="Calibri"/>
          <w:color w:val="000000"/>
        </w:rPr>
        <w:t>DDOT will complete the accessDC study which will help identify implementation strategies to improve access to specialized transportation services to older adults and PWD. </w:t>
      </w:r>
    </w:p>
    <w:p w14:paraId="623B72C2" w14:textId="77777777" w:rsidR="00172B5D" w:rsidRPr="00773824" w:rsidRDefault="00172B5D" w:rsidP="00172B5D">
      <w:pPr>
        <w:rPr>
          <w:rFonts w:ascii="Calibri" w:eastAsia="Calibri" w:hAnsi="Calibri" w:cs="Calibri"/>
          <w:i/>
          <w:color w:val="000000"/>
        </w:rPr>
      </w:pPr>
    </w:p>
    <w:p w14:paraId="1DAE54D2" w14:textId="77777777" w:rsidR="00172B5D" w:rsidRDefault="00172B5D" w:rsidP="00172B5D">
      <w:pPr>
        <w:rPr>
          <w:rFonts w:ascii="Calibri" w:eastAsia="Calibri" w:hAnsi="Calibri" w:cs="Calibri"/>
          <w:color w:val="000000"/>
        </w:rPr>
      </w:pPr>
      <w:r w:rsidRPr="00773824">
        <w:rPr>
          <w:rFonts w:ascii="Calibri" w:eastAsia="Calibri" w:hAnsi="Calibri" w:cs="Calibri"/>
          <w:i/>
          <w:color w:val="000000"/>
        </w:rPr>
        <w:t xml:space="preserve">Year 2: </w:t>
      </w:r>
      <w:r w:rsidRPr="001B0AFF">
        <w:rPr>
          <w:rFonts w:ascii="Calibri" w:eastAsia="Calibri" w:hAnsi="Calibri" w:cs="Calibri"/>
          <w:color w:val="000000"/>
        </w:rPr>
        <w:t>Establish a working group of partner agencies to meet regularly and implement short-term recommendations and identify funding for long term recommendations of the accessDC Study.</w:t>
      </w:r>
    </w:p>
    <w:p w14:paraId="43F8B5AF" w14:textId="77777777" w:rsidR="00172B5D" w:rsidRPr="00773824" w:rsidRDefault="00172B5D" w:rsidP="00172B5D">
      <w:pPr>
        <w:rPr>
          <w:rFonts w:ascii="Calibri" w:eastAsia="Calibri" w:hAnsi="Calibri" w:cs="Calibri"/>
          <w:color w:val="000000"/>
        </w:rPr>
      </w:pPr>
    </w:p>
    <w:p w14:paraId="375ED9A9" w14:textId="77777777" w:rsidR="00172B5D" w:rsidRDefault="00172B5D" w:rsidP="00172B5D">
      <w:pPr>
        <w:rPr>
          <w:rFonts w:ascii="Calibri" w:eastAsia="Calibri" w:hAnsi="Calibri" w:cs="Calibri"/>
          <w:color w:val="000000"/>
        </w:rPr>
      </w:pPr>
      <w:r w:rsidRPr="00773824">
        <w:rPr>
          <w:rFonts w:ascii="Calibri" w:eastAsia="Calibri" w:hAnsi="Calibri" w:cs="Calibri"/>
          <w:i/>
          <w:color w:val="000000"/>
        </w:rPr>
        <w:t xml:space="preserve">Year 3: </w:t>
      </w:r>
    </w:p>
    <w:p w14:paraId="4CD0EF20" w14:textId="77777777" w:rsidR="00172B5D" w:rsidRPr="005265E6" w:rsidRDefault="00172B5D" w:rsidP="00172B5D">
      <w:pPr>
        <w:rPr>
          <w:rFonts w:ascii="Calibri" w:eastAsia="Calibri" w:hAnsi="Calibri" w:cs="Calibri"/>
          <w:color w:val="000000"/>
        </w:rPr>
      </w:pPr>
      <w:r w:rsidRPr="005265E6">
        <w:rPr>
          <w:rFonts w:ascii="Calibri" w:hAnsi="Calibri" w:cs="Calibri"/>
        </w:rPr>
        <w:t>Partner a</w:t>
      </w:r>
      <w:r w:rsidRPr="005265E6">
        <w:rPr>
          <w:rFonts w:ascii="Calibri" w:hAnsi="Calibri"/>
        </w:rPr>
        <w:t>gencies begin to implement long term strategies of accessDC study.</w:t>
      </w:r>
    </w:p>
    <w:p w14:paraId="7E714310" w14:textId="77777777" w:rsidR="00CE5A09" w:rsidRPr="00773824" w:rsidRDefault="00CE5A09" w:rsidP="00B351C5">
      <w:pPr>
        <w:spacing w:before="240"/>
        <w:rPr>
          <w:rFonts w:ascii="Calibri" w:eastAsia="Calibri" w:hAnsi="Calibri" w:cs="Calibri"/>
          <w:b/>
          <w:iCs/>
          <w:color w:val="000000"/>
          <w:sz w:val="28"/>
        </w:rPr>
      </w:pPr>
      <w:r w:rsidRPr="00773824">
        <w:rPr>
          <w:rFonts w:ascii="Calibri" w:eastAsia="Calibri" w:hAnsi="Calibri" w:cs="Calibri"/>
          <w:b/>
          <w:iCs/>
          <w:color w:val="000000"/>
          <w:sz w:val="28"/>
        </w:rPr>
        <w:t>Performance Metric(s):</w:t>
      </w:r>
    </w:p>
    <w:p w14:paraId="1B6D515B" w14:textId="77777777" w:rsidR="00CE5A09" w:rsidRPr="00773824" w:rsidRDefault="00172B5D" w:rsidP="00B351C5">
      <w:pPr>
        <w:numPr>
          <w:ilvl w:val="0"/>
          <w:numId w:val="46"/>
        </w:numPr>
        <w:spacing w:before="240" w:after="200" w:line="276" w:lineRule="auto"/>
        <w:rPr>
          <w:rFonts w:ascii="Calibri" w:eastAsia="Calibri" w:hAnsi="Calibri" w:cs="Calibri"/>
          <w:strike/>
          <w:color w:val="000000"/>
        </w:rPr>
      </w:pPr>
      <w:r>
        <w:rPr>
          <w:rFonts w:ascii="Calibri" w:eastAsia="Calibri" w:hAnsi="Calibri" w:cs="Calibri"/>
          <w:color w:val="000000"/>
        </w:rPr>
        <w:t>#</w:t>
      </w:r>
      <w:r w:rsidR="00CE5A09" w:rsidRPr="00773824">
        <w:rPr>
          <w:rFonts w:ascii="Calibri" w:eastAsia="Calibri" w:hAnsi="Calibri" w:cs="Calibri"/>
          <w:color w:val="000000"/>
        </w:rPr>
        <w:t xml:space="preserve"> of people using at least 2 transportation providers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9"/>
        <w:gridCol w:w="1182"/>
        <w:gridCol w:w="1182"/>
        <w:gridCol w:w="1183"/>
      </w:tblGrid>
      <w:tr w:rsidR="00CE5A09" w:rsidRPr="00773824" w14:paraId="6552876B" w14:textId="77777777" w:rsidTr="005B1E96">
        <w:tc>
          <w:tcPr>
            <w:tcW w:w="6029" w:type="dxa"/>
            <w:tcMar>
              <w:top w:w="0" w:type="dxa"/>
              <w:left w:w="108" w:type="dxa"/>
              <w:bottom w:w="0" w:type="dxa"/>
              <w:right w:w="108" w:type="dxa"/>
            </w:tcMar>
            <w:hideMark/>
          </w:tcPr>
          <w:p w14:paraId="67A00D48"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Priority Area 9 Metrics:</w:t>
            </w:r>
          </w:p>
        </w:tc>
        <w:tc>
          <w:tcPr>
            <w:tcW w:w="1182" w:type="dxa"/>
            <w:tcMar>
              <w:top w:w="0" w:type="dxa"/>
              <w:left w:w="108" w:type="dxa"/>
              <w:bottom w:w="0" w:type="dxa"/>
              <w:right w:w="108" w:type="dxa"/>
            </w:tcMar>
            <w:hideMark/>
          </w:tcPr>
          <w:p w14:paraId="022A7906"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FY17</w:t>
            </w:r>
          </w:p>
        </w:tc>
        <w:tc>
          <w:tcPr>
            <w:tcW w:w="1182" w:type="dxa"/>
            <w:tcMar>
              <w:top w:w="0" w:type="dxa"/>
              <w:left w:w="108" w:type="dxa"/>
              <w:bottom w:w="0" w:type="dxa"/>
              <w:right w:w="108" w:type="dxa"/>
            </w:tcMar>
            <w:hideMark/>
          </w:tcPr>
          <w:p w14:paraId="327183F1"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FY18</w:t>
            </w:r>
          </w:p>
        </w:tc>
        <w:tc>
          <w:tcPr>
            <w:tcW w:w="1183" w:type="dxa"/>
            <w:tcMar>
              <w:top w:w="0" w:type="dxa"/>
              <w:left w:w="108" w:type="dxa"/>
              <w:bottom w:w="0" w:type="dxa"/>
              <w:right w:w="108" w:type="dxa"/>
            </w:tcMar>
            <w:hideMark/>
          </w:tcPr>
          <w:p w14:paraId="47DF8733" w14:textId="77777777" w:rsidR="00CE5A09" w:rsidRPr="00773824" w:rsidRDefault="00CE5A09" w:rsidP="005B1E96">
            <w:pPr>
              <w:jc w:val="both"/>
              <w:rPr>
                <w:rFonts w:ascii="Calibri" w:eastAsia="Calibri" w:hAnsi="Calibri" w:cs="Calibri"/>
                <w:b/>
                <w:bCs/>
                <w:color w:val="000000"/>
                <w:sz w:val="28"/>
              </w:rPr>
            </w:pPr>
            <w:r w:rsidRPr="00773824">
              <w:rPr>
                <w:rFonts w:ascii="Calibri" w:eastAsia="Calibri" w:hAnsi="Calibri" w:cs="Calibri"/>
                <w:b/>
                <w:bCs/>
                <w:color w:val="000000"/>
                <w:sz w:val="28"/>
              </w:rPr>
              <w:t>FY19</w:t>
            </w:r>
          </w:p>
        </w:tc>
      </w:tr>
      <w:tr w:rsidR="00CE5A09" w:rsidRPr="00773824" w14:paraId="42C62231" w14:textId="77777777" w:rsidTr="005B1E96">
        <w:tc>
          <w:tcPr>
            <w:tcW w:w="6029" w:type="dxa"/>
            <w:tcMar>
              <w:top w:w="0" w:type="dxa"/>
              <w:left w:w="108" w:type="dxa"/>
              <w:bottom w:w="0" w:type="dxa"/>
              <w:right w:w="108" w:type="dxa"/>
            </w:tcMar>
          </w:tcPr>
          <w:p w14:paraId="2A21F02F" w14:textId="77777777" w:rsidR="00CE5A09" w:rsidRPr="00BD724F" w:rsidRDefault="00CE5A09" w:rsidP="004E1D39">
            <w:pPr>
              <w:widowControl w:val="0"/>
              <w:rPr>
                <w:rFonts w:ascii="Calibri" w:eastAsia="Calibri" w:hAnsi="Calibri" w:cs="Calibri"/>
                <w:color w:val="000000"/>
              </w:rPr>
            </w:pPr>
            <w:r w:rsidRPr="00BD724F">
              <w:rPr>
                <w:rFonts w:ascii="Calibri" w:eastAsia="Calibri" w:hAnsi="Calibri" w:cs="Calibri"/>
                <w:color w:val="000000"/>
              </w:rPr>
              <w:t># of new fully inclusive daytime program offerings</w:t>
            </w:r>
          </w:p>
          <w:p w14:paraId="73080C85" w14:textId="77777777" w:rsidR="00CE5A09" w:rsidRPr="00773824" w:rsidRDefault="00CE5A09" w:rsidP="005B1E96">
            <w:pPr>
              <w:widowControl w:val="0"/>
              <w:rPr>
                <w:rFonts w:ascii="Calibri" w:eastAsia="Calibri" w:hAnsi="Calibri" w:cs="Calibri"/>
                <w:color w:val="000000"/>
              </w:rPr>
            </w:pPr>
          </w:p>
        </w:tc>
        <w:tc>
          <w:tcPr>
            <w:tcW w:w="1182" w:type="dxa"/>
            <w:tcMar>
              <w:top w:w="0" w:type="dxa"/>
              <w:left w:w="108" w:type="dxa"/>
              <w:bottom w:w="0" w:type="dxa"/>
              <w:right w:w="108" w:type="dxa"/>
            </w:tcMar>
          </w:tcPr>
          <w:p w14:paraId="16D5352B" w14:textId="77777777" w:rsidR="00CE5A09" w:rsidRPr="00773824" w:rsidRDefault="00172B5D" w:rsidP="005B1E96">
            <w:pPr>
              <w:jc w:val="both"/>
              <w:rPr>
                <w:rFonts w:ascii="Calibri" w:eastAsia="Calibri" w:hAnsi="Calibri" w:cs="Calibri"/>
                <w:color w:val="000000"/>
              </w:rPr>
            </w:pPr>
            <w:r>
              <w:rPr>
                <w:rFonts w:ascii="Calibri" w:eastAsia="Calibri" w:hAnsi="Calibri" w:cs="Calibri"/>
                <w:color w:val="000000"/>
              </w:rPr>
              <w:t>Baseline</w:t>
            </w:r>
          </w:p>
        </w:tc>
        <w:tc>
          <w:tcPr>
            <w:tcW w:w="1182" w:type="dxa"/>
            <w:tcMar>
              <w:top w:w="0" w:type="dxa"/>
              <w:left w:w="108" w:type="dxa"/>
              <w:bottom w:w="0" w:type="dxa"/>
              <w:right w:w="108" w:type="dxa"/>
            </w:tcMar>
          </w:tcPr>
          <w:p w14:paraId="0C656700" w14:textId="77777777" w:rsidR="00CE5A09" w:rsidRPr="00773824" w:rsidRDefault="00CE5A09" w:rsidP="005B1E96">
            <w:pPr>
              <w:jc w:val="both"/>
              <w:rPr>
                <w:rFonts w:ascii="Calibri" w:eastAsia="Calibri" w:hAnsi="Calibri" w:cs="Calibri"/>
                <w:color w:val="000000"/>
              </w:rPr>
            </w:pPr>
          </w:p>
        </w:tc>
        <w:tc>
          <w:tcPr>
            <w:tcW w:w="1183" w:type="dxa"/>
            <w:tcMar>
              <w:top w:w="0" w:type="dxa"/>
              <w:left w:w="108" w:type="dxa"/>
              <w:bottom w:w="0" w:type="dxa"/>
              <w:right w:w="108" w:type="dxa"/>
            </w:tcMar>
          </w:tcPr>
          <w:p w14:paraId="292D1D34" w14:textId="77777777" w:rsidR="00CE5A09" w:rsidRPr="00773824" w:rsidRDefault="00CE5A09" w:rsidP="005B1E96">
            <w:pPr>
              <w:jc w:val="both"/>
              <w:rPr>
                <w:rFonts w:ascii="Calibri" w:eastAsia="Calibri" w:hAnsi="Calibri" w:cs="Calibri"/>
                <w:color w:val="000000"/>
              </w:rPr>
            </w:pPr>
          </w:p>
        </w:tc>
      </w:tr>
      <w:tr w:rsidR="00CE5A09" w:rsidRPr="00773824" w14:paraId="3AFF768A" w14:textId="77777777" w:rsidTr="005B1E96">
        <w:tc>
          <w:tcPr>
            <w:tcW w:w="6029" w:type="dxa"/>
            <w:tcMar>
              <w:top w:w="0" w:type="dxa"/>
              <w:left w:w="108" w:type="dxa"/>
              <w:bottom w:w="0" w:type="dxa"/>
              <w:right w:w="108" w:type="dxa"/>
            </w:tcMar>
          </w:tcPr>
          <w:p w14:paraId="461A8486" w14:textId="77777777" w:rsidR="00CE5A09" w:rsidRPr="00773824" w:rsidRDefault="00172B5D" w:rsidP="005B1E96">
            <w:pPr>
              <w:widowControl w:val="0"/>
              <w:rPr>
                <w:rFonts w:ascii="Calibri" w:eastAsia="Calibri" w:hAnsi="Calibri" w:cs="Calibri"/>
                <w:color w:val="000000"/>
              </w:rPr>
            </w:pPr>
            <w:r>
              <w:rPr>
                <w:rFonts w:ascii="Calibri" w:eastAsia="Calibri" w:hAnsi="Calibri" w:cs="Calibri"/>
                <w:color w:val="000000"/>
              </w:rPr>
              <w:t>%</w:t>
            </w:r>
            <w:r w:rsidR="00CE5A09" w:rsidRPr="00773824">
              <w:rPr>
                <w:rFonts w:ascii="Calibri" w:eastAsia="Calibri" w:hAnsi="Calibri" w:cs="Calibri"/>
                <w:color w:val="000000"/>
              </w:rPr>
              <w:t xml:space="preserve"> of DCOA, DCPL and DPR programmatic staff</w:t>
            </w:r>
            <w:r>
              <w:rPr>
                <w:rFonts w:ascii="Calibri" w:eastAsia="Calibri" w:hAnsi="Calibri" w:cs="Calibri"/>
                <w:color w:val="000000"/>
              </w:rPr>
              <w:t>/ grantee network</w:t>
            </w:r>
            <w:r w:rsidR="00CE5A09" w:rsidRPr="00773824">
              <w:rPr>
                <w:rFonts w:ascii="Calibri" w:eastAsia="Calibri" w:hAnsi="Calibri" w:cs="Calibri"/>
                <w:color w:val="000000"/>
              </w:rPr>
              <w:t xml:space="preserve"> trained on “Inclusive Programming for All”</w:t>
            </w:r>
          </w:p>
        </w:tc>
        <w:tc>
          <w:tcPr>
            <w:tcW w:w="1182" w:type="dxa"/>
            <w:tcMar>
              <w:top w:w="0" w:type="dxa"/>
              <w:left w:w="108" w:type="dxa"/>
              <w:bottom w:w="0" w:type="dxa"/>
              <w:right w:w="108" w:type="dxa"/>
            </w:tcMar>
          </w:tcPr>
          <w:p w14:paraId="025AD08A" w14:textId="77777777" w:rsidR="00CE5A09" w:rsidRPr="00773824" w:rsidRDefault="00172B5D" w:rsidP="005B1E96">
            <w:pPr>
              <w:jc w:val="both"/>
              <w:rPr>
                <w:rFonts w:ascii="Calibri" w:eastAsia="Calibri" w:hAnsi="Calibri" w:cs="Calibri"/>
                <w:color w:val="000000"/>
              </w:rPr>
            </w:pPr>
            <w:r>
              <w:rPr>
                <w:rFonts w:ascii="Calibri" w:eastAsia="Calibri" w:hAnsi="Calibri" w:cs="Calibri"/>
                <w:color w:val="000000"/>
              </w:rPr>
              <w:t>Baseline</w:t>
            </w:r>
          </w:p>
        </w:tc>
        <w:tc>
          <w:tcPr>
            <w:tcW w:w="1182" w:type="dxa"/>
            <w:tcMar>
              <w:top w:w="0" w:type="dxa"/>
              <w:left w:w="108" w:type="dxa"/>
              <w:bottom w:w="0" w:type="dxa"/>
              <w:right w:w="108" w:type="dxa"/>
            </w:tcMar>
          </w:tcPr>
          <w:p w14:paraId="70FEF906" w14:textId="77777777" w:rsidR="00CE5A09" w:rsidRPr="00773824" w:rsidRDefault="00CE5A09" w:rsidP="005B1E96">
            <w:pPr>
              <w:jc w:val="both"/>
              <w:rPr>
                <w:rFonts w:ascii="Calibri" w:eastAsia="Calibri" w:hAnsi="Calibri" w:cs="Calibri"/>
                <w:color w:val="000000"/>
              </w:rPr>
            </w:pPr>
          </w:p>
        </w:tc>
        <w:tc>
          <w:tcPr>
            <w:tcW w:w="1183" w:type="dxa"/>
            <w:tcMar>
              <w:top w:w="0" w:type="dxa"/>
              <w:left w:w="108" w:type="dxa"/>
              <w:bottom w:w="0" w:type="dxa"/>
              <w:right w:w="108" w:type="dxa"/>
            </w:tcMar>
          </w:tcPr>
          <w:p w14:paraId="00A4528C" w14:textId="77777777" w:rsidR="00CE5A09" w:rsidRPr="00773824" w:rsidRDefault="00CE5A09" w:rsidP="005B1E96">
            <w:pPr>
              <w:jc w:val="both"/>
              <w:rPr>
                <w:rFonts w:ascii="Calibri" w:eastAsia="Calibri" w:hAnsi="Calibri" w:cs="Calibri"/>
                <w:color w:val="000000"/>
              </w:rPr>
            </w:pPr>
          </w:p>
        </w:tc>
      </w:tr>
      <w:tr w:rsidR="00CE5A09" w:rsidRPr="00773824" w14:paraId="444401D2" w14:textId="77777777" w:rsidTr="005B1E96">
        <w:tc>
          <w:tcPr>
            <w:tcW w:w="6029" w:type="dxa"/>
            <w:tcMar>
              <w:top w:w="0" w:type="dxa"/>
              <w:left w:w="108" w:type="dxa"/>
              <w:bottom w:w="0" w:type="dxa"/>
              <w:right w:w="108" w:type="dxa"/>
            </w:tcMar>
            <w:hideMark/>
          </w:tcPr>
          <w:p w14:paraId="75735004" w14:textId="77777777" w:rsidR="00CE5A09" w:rsidRPr="00773824" w:rsidRDefault="00CE5A09" w:rsidP="005B1E96">
            <w:pPr>
              <w:rPr>
                <w:rFonts w:ascii="Calibri" w:eastAsia="Calibri" w:hAnsi="Calibri" w:cs="Calibri"/>
                <w:color w:val="000000"/>
              </w:rPr>
            </w:pPr>
            <w:r w:rsidRPr="00773824">
              <w:rPr>
                <w:rFonts w:ascii="Calibri" w:eastAsia="Calibri" w:hAnsi="Calibri" w:cs="Calibri"/>
                <w:color w:val="000000"/>
              </w:rPr>
              <w:t>#/% of people with disabilities using at least 2 transportation services for which they are eligible</w:t>
            </w:r>
          </w:p>
        </w:tc>
        <w:tc>
          <w:tcPr>
            <w:tcW w:w="1182" w:type="dxa"/>
            <w:tcMar>
              <w:top w:w="0" w:type="dxa"/>
              <w:left w:w="108" w:type="dxa"/>
              <w:bottom w:w="0" w:type="dxa"/>
              <w:right w:w="108" w:type="dxa"/>
            </w:tcMar>
          </w:tcPr>
          <w:p w14:paraId="63D1A47C" w14:textId="77777777" w:rsidR="00CE5A09" w:rsidRPr="00773824" w:rsidRDefault="00172B5D" w:rsidP="005B1E96">
            <w:pPr>
              <w:jc w:val="both"/>
              <w:rPr>
                <w:rFonts w:ascii="Calibri" w:eastAsia="Calibri" w:hAnsi="Calibri" w:cs="Calibri"/>
                <w:color w:val="000000"/>
              </w:rPr>
            </w:pPr>
            <w:r>
              <w:rPr>
                <w:rFonts w:ascii="Calibri" w:eastAsia="Calibri" w:hAnsi="Calibri" w:cs="Calibri"/>
                <w:color w:val="000000"/>
              </w:rPr>
              <w:t>Baseline</w:t>
            </w:r>
          </w:p>
        </w:tc>
        <w:tc>
          <w:tcPr>
            <w:tcW w:w="1182" w:type="dxa"/>
            <w:tcMar>
              <w:top w:w="0" w:type="dxa"/>
              <w:left w:w="108" w:type="dxa"/>
              <w:bottom w:w="0" w:type="dxa"/>
              <w:right w:w="108" w:type="dxa"/>
            </w:tcMar>
          </w:tcPr>
          <w:p w14:paraId="7CA00CC6" w14:textId="77777777" w:rsidR="00CE5A09" w:rsidRPr="00773824" w:rsidRDefault="00172B5D" w:rsidP="005B1E96">
            <w:pPr>
              <w:jc w:val="both"/>
              <w:rPr>
                <w:rFonts w:ascii="Calibri" w:eastAsia="Calibri" w:hAnsi="Calibri" w:cs="Calibri"/>
                <w:color w:val="000000"/>
              </w:rPr>
            </w:pPr>
            <w:r>
              <w:rPr>
                <w:rFonts w:ascii="Calibri" w:eastAsia="Calibri" w:hAnsi="Calibri" w:cs="Calibri"/>
                <w:color w:val="000000"/>
              </w:rPr>
              <w:t>+10%</w:t>
            </w:r>
          </w:p>
        </w:tc>
        <w:tc>
          <w:tcPr>
            <w:tcW w:w="1183" w:type="dxa"/>
            <w:tcMar>
              <w:top w:w="0" w:type="dxa"/>
              <w:left w:w="108" w:type="dxa"/>
              <w:bottom w:w="0" w:type="dxa"/>
              <w:right w:w="108" w:type="dxa"/>
            </w:tcMar>
          </w:tcPr>
          <w:p w14:paraId="2316FF11" w14:textId="77777777" w:rsidR="00CE5A09" w:rsidRPr="00773824" w:rsidRDefault="00172B5D" w:rsidP="005B1E96">
            <w:pPr>
              <w:jc w:val="both"/>
              <w:rPr>
                <w:rFonts w:ascii="Calibri" w:eastAsia="Calibri" w:hAnsi="Calibri" w:cs="Calibri"/>
                <w:color w:val="000000"/>
              </w:rPr>
            </w:pPr>
            <w:r>
              <w:rPr>
                <w:rFonts w:ascii="Calibri" w:eastAsia="Calibri" w:hAnsi="Calibri" w:cs="Calibri"/>
                <w:color w:val="000000"/>
              </w:rPr>
              <w:t>+10%</w:t>
            </w:r>
          </w:p>
        </w:tc>
      </w:tr>
    </w:tbl>
    <w:p w14:paraId="618A7A19" w14:textId="77777777" w:rsidR="00B52993" w:rsidRDefault="00B52993" w:rsidP="00B351C5">
      <w:pPr>
        <w:keepNext/>
        <w:spacing w:before="240"/>
        <w:rPr>
          <w:rFonts w:ascii="Calibri" w:hAnsi="Calibri"/>
          <w:b/>
          <w:sz w:val="36"/>
          <w:szCs w:val="36"/>
        </w:rPr>
      </w:pPr>
    </w:p>
    <w:p w14:paraId="31316619" w14:textId="37C0A2F8" w:rsidR="003D19B4" w:rsidRPr="00FB39E9" w:rsidRDefault="003D19B4" w:rsidP="00B351C5">
      <w:pPr>
        <w:keepNext/>
        <w:spacing w:before="240"/>
        <w:rPr>
          <w:rFonts w:ascii="Calibri" w:hAnsi="Calibri"/>
          <w:b/>
          <w:sz w:val="36"/>
          <w:szCs w:val="36"/>
        </w:rPr>
      </w:pPr>
      <w:r w:rsidRPr="00FB39E9">
        <w:rPr>
          <w:rFonts w:ascii="Calibri" w:hAnsi="Calibri"/>
          <w:b/>
          <w:sz w:val="36"/>
          <w:szCs w:val="36"/>
        </w:rPr>
        <w:t>I</w:t>
      </w:r>
      <w:r>
        <w:rPr>
          <w:rFonts w:ascii="Calibri" w:hAnsi="Calibri"/>
          <w:b/>
          <w:sz w:val="36"/>
          <w:szCs w:val="36"/>
        </w:rPr>
        <w:t>I</w:t>
      </w:r>
      <w:r w:rsidRPr="00FB39E9">
        <w:rPr>
          <w:rFonts w:ascii="Calibri" w:hAnsi="Calibri"/>
          <w:b/>
          <w:sz w:val="36"/>
          <w:szCs w:val="36"/>
        </w:rPr>
        <w:t>. 201</w:t>
      </w:r>
      <w:r>
        <w:rPr>
          <w:rFonts w:ascii="Calibri" w:hAnsi="Calibri"/>
          <w:b/>
          <w:sz w:val="36"/>
          <w:szCs w:val="36"/>
        </w:rPr>
        <w:t>7</w:t>
      </w:r>
      <w:r w:rsidRPr="00FB39E9">
        <w:rPr>
          <w:rFonts w:ascii="Calibri" w:hAnsi="Calibri"/>
          <w:b/>
          <w:sz w:val="36"/>
          <w:szCs w:val="36"/>
        </w:rPr>
        <w:t xml:space="preserve"> Quantitative Transition Goals</w:t>
      </w:r>
    </w:p>
    <w:p w14:paraId="170CD25C" w14:textId="77777777" w:rsidR="003D19B4" w:rsidRPr="00FB39E9" w:rsidRDefault="003D19B4" w:rsidP="00B351C5">
      <w:pPr>
        <w:spacing w:before="240"/>
        <w:rPr>
          <w:rFonts w:ascii="Calibri" w:hAnsi="Calibri"/>
        </w:rPr>
      </w:pPr>
      <w:r w:rsidRPr="00FB39E9">
        <w:rPr>
          <w:rFonts w:ascii="Calibri" w:hAnsi="Calibri"/>
        </w:rPr>
        <w:t>The District continues to set quantitative goals that measure performance in integrating people with disabilities into the least restrictive environment possible, given each individual’s needs and the available resources.  Building on their 201</w:t>
      </w:r>
      <w:r>
        <w:rPr>
          <w:rFonts w:ascii="Calibri" w:hAnsi="Calibri"/>
        </w:rPr>
        <w:t>6</w:t>
      </w:r>
      <w:r w:rsidRPr="00FB39E9">
        <w:rPr>
          <w:rFonts w:ascii="Calibri" w:hAnsi="Calibri"/>
        </w:rPr>
        <w:t xml:space="preserve"> Olmstead </w:t>
      </w:r>
      <w:r>
        <w:rPr>
          <w:rFonts w:ascii="Calibri" w:hAnsi="Calibri"/>
        </w:rPr>
        <w:t>action steps (see Appendix A)</w:t>
      </w:r>
      <w:r w:rsidRPr="00FB39E9">
        <w:rPr>
          <w:rFonts w:ascii="Calibri" w:hAnsi="Calibri"/>
        </w:rPr>
        <w:t>, the four core service agencies (DCOA, DDS, DHCF and DBH) have set the following goals for 201</w:t>
      </w:r>
      <w:r>
        <w:rPr>
          <w:rFonts w:ascii="Calibri" w:hAnsi="Calibri"/>
        </w:rPr>
        <w:t>7</w:t>
      </w:r>
      <w:r w:rsidRPr="00FB39E9">
        <w:rPr>
          <w:rFonts w:ascii="Calibri" w:hAnsi="Calibri"/>
        </w:rPr>
        <w:t>, with detail following the table:</w:t>
      </w:r>
    </w:p>
    <w:p w14:paraId="61EED5E2" w14:textId="3483E7A3" w:rsidR="003D19B4" w:rsidRDefault="003D19B4" w:rsidP="003D19B4">
      <w:pPr>
        <w:rPr>
          <w:rFonts w:ascii="Calibri" w:hAnsi="Calibri"/>
          <w:b/>
        </w:rPr>
      </w:pPr>
    </w:p>
    <w:p w14:paraId="4548AA64" w14:textId="77777777" w:rsidR="00B52993" w:rsidRDefault="00B52993" w:rsidP="003D19B4">
      <w:pPr>
        <w:rPr>
          <w:rFonts w:ascii="Calibri" w:hAnsi="Calibri"/>
          <w:b/>
        </w:rPr>
      </w:pPr>
    </w:p>
    <w:p w14:paraId="0FBD9F5D" w14:textId="77777777" w:rsidR="00B52993" w:rsidRDefault="00B52993" w:rsidP="003D19B4">
      <w:pPr>
        <w:rPr>
          <w:rFonts w:ascii="Calibri" w:hAnsi="Calibri"/>
          <w:b/>
        </w:rPr>
      </w:pPr>
    </w:p>
    <w:p w14:paraId="78976EE0" w14:textId="77777777" w:rsidR="00B52993" w:rsidRDefault="00B52993" w:rsidP="003D19B4">
      <w:pPr>
        <w:rPr>
          <w:rFonts w:ascii="Calibri" w:hAnsi="Calibri"/>
          <w:b/>
        </w:rPr>
      </w:pPr>
    </w:p>
    <w:p w14:paraId="64857B23" w14:textId="77777777" w:rsidR="00B52993" w:rsidRDefault="00B52993" w:rsidP="003D19B4">
      <w:pPr>
        <w:rPr>
          <w:rFonts w:ascii="Calibri" w:hAnsi="Calibri"/>
          <w:b/>
        </w:rPr>
      </w:pPr>
    </w:p>
    <w:p w14:paraId="6FD1DFFA" w14:textId="77777777" w:rsidR="00B52993" w:rsidRPr="00FB39E9" w:rsidRDefault="00B52993" w:rsidP="003D19B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30"/>
        <w:gridCol w:w="5418"/>
      </w:tblGrid>
      <w:tr w:rsidR="003D19B4" w:rsidRPr="00FB39E9" w14:paraId="33B37C45" w14:textId="77777777" w:rsidTr="005F2869">
        <w:tc>
          <w:tcPr>
            <w:tcW w:w="1728" w:type="dxa"/>
            <w:shd w:val="clear" w:color="auto" w:fill="FFFFFF"/>
          </w:tcPr>
          <w:p w14:paraId="22901D5D" w14:textId="77777777" w:rsidR="003D19B4" w:rsidRPr="00FB39E9" w:rsidRDefault="003D19B4" w:rsidP="005F2869">
            <w:pPr>
              <w:rPr>
                <w:rFonts w:ascii="Calibri" w:hAnsi="Calibri"/>
              </w:rPr>
            </w:pPr>
            <w:r w:rsidRPr="00FB39E9">
              <w:rPr>
                <w:rFonts w:ascii="Calibri" w:hAnsi="Calibri"/>
              </w:rPr>
              <w:t>Agency</w:t>
            </w:r>
          </w:p>
        </w:tc>
        <w:tc>
          <w:tcPr>
            <w:tcW w:w="2430" w:type="dxa"/>
            <w:shd w:val="clear" w:color="auto" w:fill="FFFFFF"/>
          </w:tcPr>
          <w:p w14:paraId="0DC33F99" w14:textId="77777777" w:rsidR="003D19B4" w:rsidRPr="00FB39E9" w:rsidRDefault="003D19B4" w:rsidP="005F2869">
            <w:pPr>
              <w:rPr>
                <w:rFonts w:ascii="Calibri" w:hAnsi="Calibri"/>
              </w:rPr>
            </w:pPr>
            <w:r w:rsidRPr="00FB39E9">
              <w:rPr>
                <w:rFonts w:ascii="Calibri" w:hAnsi="Calibri"/>
              </w:rPr>
              <w:t>201</w:t>
            </w:r>
            <w:r>
              <w:rPr>
                <w:rFonts w:ascii="Calibri" w:hAnsi="Calibri"/>
              </w:rPr>
              <w:t>7</w:t>
            </w:r>
            <w:r w:rsidRPr="00FB39E9">
              <w:rPr>
                <w:rFonts w:ascii="Calibri" w:hAnsi="Calibri"/>
              </w:rPr>
              <w:t xml:space="preserve"> Goal</w:t>
            </w:r>
          </w:p>
        </w:tc>
        <w:tc>
          <w:tcPr>
            <w:tcW w:w="5418" w:type="dxa"/>
            <w:shd w:val="clear" w:color="auto" w:fill="FFFFFF"/>
          </w:tcPr>
          <w:p w14:paraId="166B76A6" w14:textId="77777777" w:rsidR="003D19B4" w:rsidRPr="00FB39E9" w:rsidRDefault="003D19B4" w:rsidP="005F2869">
            <w:pPr>
              <w:rPr>
                <w:rFonts w:ascii="Calibri" w:hAnsi="Calibri"/>
              </w:rPr>
            </w:pPr>
            <w:r w:rsidRPr="00FB39E9">
              <w:rPr>
                <w:rFonts w:ascii="Calibri" w:hAnsi="Calibri"/>
              </w:rPr>
              <w:t>Detail</w:t>
            </w:r>
          </w:p>
        </w:tc>
      </w:tr>
      <w:tr w:rsidR="003D19B4" w:rsidRPr="00FB39E9" w14:paraId="059172A4" w14:textId="77777777" w:rsidTr="005F2869">
        <w:tc>
          <w:tcPr>
            <w:tcW w:w="1728" w:type="dxa"/>
            <w:shd w:val="clear" w:color="auto" w:fill="FFFFFF"/>
          </w:tcPr>
          <w:p w14:paraId="07B3453A" w14:textId="77777777" w:rsidR="003D19B4" w:rsidRPr="00FB39E9" w:rsidRDefault="003D19B4" w:rsidP="005F2869">
            <w:pPr>
              <w:rPr>
                <w:rFonts w:ascii="Calibri" w:hAnsi="Calibri"/>
              </w:rPr>
            </w:pPr>
            <w:r w:rsidRPr="00FB39E9">
              <w:rPr>
                <w:rFonts w:ascii="Calibri" w:hAnsi="Calibri"/>
              </w:rPr>
              <w:t>DCOA</w:t>
            </w:r>
          </w:p>
        </w:tc>
        <w:tc>
          <w:tcPr>
            <w:tcW w:w="2430" w:type="dxa"/>
            <w:shd w:val="clear" w:color="auto" w:fill="FFFFFF"/>
          </w:tcPr>
          <w:p w14:paraId="0373739A" w14:textId="77777777" w:rsidR="003D19B4" w:rsidRPr="00FB39E9" w:rsidRDefault="003D19B4" w:rsidP="005F2869">
            <w:pPr>
              <w:rPr>
                <w:rFonts w:ascii="Calibri" w:hAnsi="Calibri"/>
              </w:rPr>
            </w:pPr>
            <w:r w:rsidRPr="00FB39E9">
              <w:rPr>
                <w:rFonts w:ascii="Calibri" w:hAnsi="Calibri"/>
              </w:rPr>
              <w:t>45 transitions from institutional settings</w:t>
            </w:r>
            <w:r>
              <w:rPr>
                <w:rFonts w:ascii="Calibri" w:hAnsi="Calibri"/>
              </w:rPr>
              <w:t>, annually</w:t>
            </w:r>
            <w:r w:rsidRPr="00FB39E9">
              <w:rPr>
                <w:rFonts w:ascii="Calibri" w:hAnsi="Calibri"/>
              </w:rPr>
              <w:t xml:space="preserve"> </w:t>
            </w:r>
          </w:p>
        </w:tc>
        <w:tc>
          <w:tcPr>
            <w:tcW w:w="5418" w:type="dxa"/>
            <w:shd w:val="clear" w:color="auto" w:fill="FFFFFF"/>
          </w:tcPr>
          <w:p w14:paraId="7F2690E4" w14:textId="77777777" w:rsidR="003D19B4" w:rsidRPr="006C5165" w:rsidRDefault="003D19B4" w:rsidP="005F2869">
            <w:pPr>
              <w:pStyle w:val="ColorfulList-Accent11"/>
              <w:numPr>
                <w:ilvl w:val="0"/>
                <w:numId w:val="35"/>
              </w:numPr>
              <w:rPr>
                <w:rFonts w:ascii="Calibri" w:hAnsi="Calibri"/>
              </w:rPr>
            </w:pPr>
            <w:r w:rsidRPr="00FB39E9">
              <w:rPr>
                <w:rFonts w:ascii="Calibri" w:hAnsi="Calibri"/>
              </w:rPr>
              <w:t>Following a stay of at least 90 days</w:t>
            </w:r>
            <w:r>
              <w:rPr>
                <w:rFonts w:ascii="Calibri" w:hAnsi="Calibri"/>
              </w:rPr>
              <w:t xml:space="preserve"> (see Action Step 5.5)</w:t>
            </w:r>
          </w:p>
        </w:tc>
      </w:tr>
      <w:tr w:rsidR="003D19B4" w:rsidRPr="00FB39E9" w14:paraId="5CB84D42" w14:textId="77777777" w:rsidTr="005F2869">
        <w:tc>
          <w:tcPr>
            <w:tcW w:w="1728" w:type="dxa"/>
            <w:shd w:val="clear" w:color="auto" w:fill="FFFFFF"/>
          </w:tcPr>
          <w:p w14:paraId="37E7C223" w14:textId="77777777" w:rsidR="003D19B4" w:rsidRPr="00FB39E9" w:rsidRDefault="003D19B4" w:rsidP="005F2869">
            <w:pPr>
              <w:rPr>
                <w:rFonts w:ascii="Calibri" w:hAnsi="Calibri"/>
              </w:rPr>
            </w:pPr>
            <w:r>
              <w:rPr>
                <w:rFonts w:ascii="Calibri" w:hAnsi="Calibri"/>
              </w:rPr>
              <w:t>DCOA</w:t>
            </w:r>
          </w:p>
        </w:tc>
        <w:tc>
          <w:tcPr>
            <w:tcW w:w="2430" w:type="dxa"/>
            <w:shd w:val="clear" w:color="auto" w:fill="FFFFFF"/>
          </w:tcPr>
          <w:p w14:paraId="510F9A45" w14:textId="77777777" w:rsidR="003D19B4" w:rsidRPr="00FB39E9" w:rsidRDefault="003D19B4" w:rsidP="005F2869">
            <w:pPr>
              <w:rPr>
                <w:rFonts w:ascii="Calibri" w:hAnsi="Calibri"/>
              </w:rPr>
            </w:pPr>
            <w:r>
              <w:rPr>
                <w:rFonts w:ascii="Calibri" w:hAnsi="Calibri"/>
              </w:rPr>
              <w:t>Establish a baseline for number of people served through Options Counseling Services</w:t>
            </w:r>
          </w:p>
        </w:tc>
        <w:tc>
          <w:tcPr>
            <w:tcW w:w="5418" w:type="dxa"/>
            <w:shd w:val="clear" w:color="auto" w:fill="FFFFFF"/>
          </w:tcPr>
          <w:p w14:paraId="5E9E35F0" w14:textId="77777777" w:rsidR="003D19B4" w:rsidRDefault="003D19B4" w:rsidP="005F2869">
            <w:pPr>
              <w:pStyle w:val="ColorfulList-Accent11"/>
              <w:ind w:left="0"/>
              <w:rPr>
                <w:rFonts w:ascii="Calibri" w:hAnsi="Calibri"/>
              </w:rPr>
            </w:pPr>
          </w:p>
          <w:p w14:paraId="76880F1A" w14:textId="77777777" w:rsidR="003D19B4" w:rsidRPr="00702064" w:rsidRDefault="003D19B4" w:rsidP="005F2869">
            <w:pPr>
              <w:pStyle w:val="ColorfulList-Accent11"/>
              <w:numPr>
                <w:ilvl w:val="0"/>
                <w:numId w:val="36"/>
              </w:numPr>
              <w:rPr>
                <w:rFonts w:ascii="Calibri" w:hAnsi="Calibri"/>
              </w:rPr>
            </w:pPr>
            <w:r>
              <w:rPr>
                <w:rFonts w:ascii="Calibri" w:hAnsi="Calibri"/>
              </w:rPr>
              <w:t>2017 is the first year collecting this information from all ADRC programs and services as an indicator of improved access to home and community-based services (see Action Step 7.1)</w:t>
            </w:r>
          </w:p>
        </w:tc>
      </w:tr>
      <w:tr w:rsidR="003D19B4" w:rsidRPr="00FB39E9" w14:paraId="05DD0C47" w14:textId="77777777" w:rsidTr="005F2869">
        <w:tc>
          <w:tcPr>
            <w:tcW w:w="1728" w:type="dxa"/>
            <w:shd w:val="clear" w:color="auto" w:fill="FFFFFF"/>
          </w:tcPr>
          <w:p w14:paraId="2578BDB6" w14:textId="77777777" w:rsidR="003D19B4" w:rsidRPr="00FB39E9" w:rsidRDefault="003D19B4" w:rsidP="005F2869">
            <w:pPr>
              <w:rPr>
                <w:rFonts w:ascii="Calibri" w:hAnsi="Calibri"/>
              </w:rPr>
            </w:pPr>
            <w:r w:rsidRPr="00FB39E9">
              <w:rPr>
                <w:rFonts w:ascii="Calibri" w:hAnsi="Calibri"/>
              </w:rPr>
              <w:t>DDS</w:t>
            </w:r>
          </w:p>
        </w:tc>
        <w:tc>
          <w:tcPr>
            <w:tcW w:w="2430" w:type="dxa"/>
            <w:shd w:val="clear" w:color="auto" w:fill="FFFFFF"/>
          </w:tcPr>
          <w:p w14:paraId="2412B5B4" w14:textId="77777777" w:rsidR="003D19B4" w:rsidRPr="00FB39E9" w:rsidRDefault="003D19B4" w:rsidP="005F2869">
            <w:pPr>
              <w:rPr>
                <w:rFonts w:ascii="Calibri" w:hAnsi="Calibri"/>
              </w:rPr>
            </w:pPr>
            <w:r>
              <w:rPr>
                <w:rFonts w:ascii="Calibri" w:hAnsi="Calibri"/>
              </w:rPr>
              <w:t xml:space="preserve">165 </w:t>
            </w:r>
            <w:r w:rsidRPr="00FB39E9">
              <w:rPr>
                <w:rFonts w:ascii="Calibri" w:hAnsi="Calibri"/>
              </w:rPr>
              <w:t xml:space="preserve">transitions from day supports </w:t>
            </w:r>
          </w:p>
          <w:p w14:paraId="7CD171E9" w14:textId="77777777" w:rsidR="003D19B4" w:rsidRPr="00FB39E9" w:rsidRDefault="003D19B4" w:rsidP="005F2869">
            <w:pPr>
              <w:rPr>
                <w:rFonts w:ascii="Calibri" w:hAnsi="Calibri"/>
              </w:rPr>
            </w:pPr>
          </w:p>
        </w:tc>
        <w:tc>
          <w:tcPr>
            <w:tcW w:w="5418" w:type="dxa"/>
            <w:shd w:val="clear" w:color="auto" w:fill="FFFFFF"/>
          </w:tcPr>
          <w:p w14:paraId="0A0BE857" w14:textId="77777777" w:rsidR="003D19B4" w:rsidRPr="00FB39E9" w:rsidRDefault="003D19B4" w:rsidP="005F2869">
            <w:pPr>
              <w:pStyle w:val="ColorfulList-Accent11"/>
              <w:numPr>
                <w:ilvl w:val="0"/>
                <w:numId w:val="37"/>
              </w:numPr>
              <w:rPr>
                <w:rFonts w:ascii="Calibri" w:hAnsi="Calibri"/>
              </w:rPr>
            </w:pPr>
            <w:r w:rsidRPr="00FB39E9">
              <w:rPr>
                <w:rFonts w:ascii="Calibri" w:hAnsi="Calibri"/>
              </w:rPr>
              <w:t>Transition is from day supports in a congregate setting to a more integrated setting.</w:t>
            </w:r>
          </w:p>
        </w:tc>
      </w:tr>
      <w:tr w:rsidR="003D19B4" w:rsidRPr="00FB39E9" w14:paraId="0A542C78" w14:textId="77777777" w:rsidTr="005F2869">
        <w:tc>
          <w:tcPr>
            <w:tcW w:w="1728" w:type="dxa"/>
            <w:shd w:val="clear" w:color="auto" w:fill="FFFFFF"/>
          </w:tcPr>
          <w:p w14:paraId="0C2CBBE4" w14:textId="77777777" w:rsidR="003D19B4" w:rsidRPr="00FB39E9" w:rsidRDefault="003D19B4" w:rsidP="005F2869">
            <w:pPr>
              <w:rPr>
                <w:rFonts w:ascii="Calibri" w:hAnsi="Calibri"/>
              </w:rPr>
            </w:pPr>
            <w:r w:rsidRPr="00FB39E9">
              <w:rPr>
                <w:rFonts w:ascii="Calibri" w:hAnsi="Calibri"/>
              </w:rPr>
              <w:t>DHCF</w:t>
            </w:r>
          </w:p>
        </w:tc>
        <w:tc>
          <w:tcPr>
            <w:tcW w:w="2430" w:type="dxa"/>
            <w:shd w:val="clear" w:color="auto" w:fill="FFFFFF"/>
          </w:tcPr>
          <w:p w14:paraId="2B30C0DE" w14:textId="77777777" w:rsidR="003D19B4" w:rsidRPr="00FB39E9" w:rsidRDefault="003D19B4" w:rsidP="005F2869">
            <w:pPr>
              <w:rPr>
                <w:rFonts w:ascii="Calibri" w:hAnsi="Calibri"/>
              </w:rPr>
            </w:pPr>
            <w:r w:rsidRPr="00FB39E9">
              <w:rPr>
                <w:rFonts w:ascii="Calibri" w:hAnsi="Calibri"/>
              </w:rPr>
              <w:t xml:space="preserve">30 transitions from institutional settings </w:t>
            </w:r>
          </w:p>
        </w:tc>
        <w:tc>
          <w:tcPr>
            <w:tcW w:w="5418" w:type="dxa"/>
            <w:shd w:val="clear" w:color="auto" w:fill="FFFFFF"/>
          </w:tcPr>
          <w:p w14:paraId="0863D07B" w14:textId="77777777" w:rsidR="003D19B4" w:rsidRPr="00FB39E9" w:rsidRDefault="003D19B4" w:rsidP="005F2869">
            <w:pPr>
              <w:pStyle w:val="ColorfulList-Accent11"/>
              <w:numPr>
                <w:ilvl w:val="0"/>
                <w:numId w:val="34"/>
              </w:numPr>
              <w:rPr>
                <w:rFonts w:ascii="Calibri" w:hAnsi="Calibri"/>
              </w:rPr>
            </w:pPr>
            <w:r w:rsidRPr="00FB39E9">
              <w:rPr>
                <w:rFonts w:ascii="Calibri" w:hAnsi="Calibri"/>
              </w:rPr>
              <w:t xml:space="preserve">Unduplicated count from the transition goals of other District agencies’ Olmstead goals. </w:t>
            </w:r>
          </w:p>
          <w:p w14:paraId="7841AB43" w14:textId="77777777" w:rsidR="003D19B4" w:rsidRPr="00FB39E9" w:rsidRDefault="003D19B4" w:rsidP="005F2869">
            <w:pPr>
              <w:rPr>
                <w:rFonts w:ascii="Calibri" w:hAnsi="Calibri"/>
              </w:rPr>
            </w:pPr>
          </w:p>
        </w:tc>
      </w:tr>
      <w:tr w:rsidR="003D19B4" w:rsidRPr="00FB39E9" w14:paraId="4AD6B00A" w14:textId="77777777" w:rsidTr="005F2869">
        <w:tc>
          <w:tcPr>
            <w:tcW w:w="1728" w:type="dxa"/>
            <w:shd w:val="clear" w:color="auto" w:fill="FFFFFF"/>
          </w:tcPr>
          <w:p w14:paraId="5A3AA61F" w14:textId="77777777" w:rsidR="003D19B4" w:rsidRPr="00CD7B69" w:rsidRDefault="003D19B4" w:rsidP="005F2869">
            <w:pPr>
              <w:rPr>
                <w:rFonts w:ascii="Calibri" w:hAnsi="Calibri"/>
                <w:highlight w:val="yellow"/>
              </w:rPr>
            </w:pPr>
            <w:r w:rsidRPr="003D7AD1">
              <w:rPr>
                <w:rFonts w:ascii="Calibri" w:hAnsi="Calibri"/>
              </w:rPr>
              <w:t>DBH</w:t>
            </w:r>
          </w:p>
        </w:tc>
        <w:tc>
          <w:tcPr>
            <w:tcW w:w="2430" w:type="dxa"/>
            <w:shd w:val="clear" w:color="auto" w:fill="FFFFFF"/>
          </w:tcPr>
          <w:p w14:paraId="1703EBC0" w14:textId="77777777" w:rsidR="003D19B4" w:rsidRPr="003D7AD1" w:rsidRDefault="003D19B4" w:rsidP="005F2869">
            <w:pPr>
              <w:rPr>
                <w:rFonts w:ascii="Calibri" w:hAnsi="Calibri"/>
              </w:rPr>
            </w:pPr>
            <w:r w:rsidRPr="003D7AD1">
              <w:rPr>
                <w:rFonts w:ascii="Calibri" w:hAnsi="Calibri" w:cs="Calibri"/>
              </w:rPr>
              <w:t>70 transitions from Psychiatric Residential Treatment Facilities (PRTFs) or Saint Elizabeths Hospital (SEH)</w:t>
            </w:r>
          </w:p>
        </w:tc>
        <w:tc>
          <w:tcPr>
            <w:tcW w:w="5418" w:type="dxa"/>
            <w:shd w:val="clear" w:color="auto" w:fill="FFFFFF"/>
          </w:tcPr>
          <w:p w14:paraId="0C77DB3A" w14:textId="77777777" w:rsidR="003D19B4" w:rsidRPr="003D7AD1" w:rsidRDefault="003D19B4" w:rsidP="005F2869">
            <w:pPr>
              <w:numPr>
                <w:ilvl w:val="0"/>
                <w:numId w:val="38"/>
              </w:numPr>
              <w:rPr>
                <w:rFonts w:ascii="Calibri" w:hAnsi="Calibri" w:cs="Calibri"/>
              </w:rPr>
            </w:pPr>
            <w:r w:rsidRPr="003D7AD1">
              <w:rPr>
                <w:rFonts w:ascii="Calibri" w:hAnsi="Calibri" w:cs="Calibri"/>
              </w:rPr>
              <w:t>To home and community-based settings</w:t>
            </w:r>
          </w:p>
          <w:p w14:paraId="6D21F591" w14:textId="77777777" w:rsidR="003D19B4" w:rsidRPr="003D7AD1" w:rsidRDefault="003D19B4" w:rsidP="005F2869">
            <w:pPr>
              <w:pStyle w:val="ColorfulList-Accent11"/>
              <w:numPr>
                <w:ilvl w:val="0"/>
                <w:numId w:val="38"/>
              </w:numPr>
              <w:rPr>
                <w:rFonts w:ascii="Calibri" w:hAnsi="Calibri"/>
              </w:rPr>
            </w:pPr>
            <w:r w:rsidRPr="003D7AD1">
              <w:rPr>
                <w:rFonts w:ascii="Calibri" w:hAnsi="Calibri" w:cs="Calibri"/>
              </w:rPr>
              <w:t>Following stays of 187 days or more from Saint Elizabeths Hospital</w:t>
            </w:r>
          </w:p>
        </w:tc>
      </w:tr>
    </w:tbl>
    <w:p w14:paraId="238FB2AF" w14:textId="77777777" w:rsidR="003D19B4" w:rsidRDefault="003D19B4" w:rsidP="00CD7B69">
      <w:pPr>
        <w:widowControl w:val="0"/>
        <w:autoSpaceDE w:val="0"/>
        <w:autoSpaceDN w:val="0"/>
        <w:adjustRightInd w:val="0"/>
        <w:contextualSpacing/>
        <w:rPr>
          <w:rFonts w:ascii="Calibri" w:hAnsi="Calibri" w:cs="Calibri"/>
          <w:b/>
          <w:sz w:val="44"/>
          <w:szCs w:val="44"/>
        </w:rPr>
      </w:pPr>
    </w:p>
    <w:p w14:paraId="399125BC" w14:textId="77777777" w:rsidR="003D19B4" w:rsidRPr="00A03401" w:rsidRDefault="003D19B4" w:rsidP="003D19B4">
      <w:pPr>
        <w:rPr>
          <w:rFonts w:ascii="Calibri" w:hAnsi="Calibri"/>
          <w:i/>
          <w:sz w:val="28"/>
          <w:szCs w:val="28"/>
        </w:rPr>
      </w:pPr>
      <w:r w:rsidRPr="00A03401">
        <w:rPr>
          <w:rFonts w:ascii="Calibri" w:hAnsi="Calibri"/>
          <w:i/>
          <w:sz w:val="28"/>
          <w:szCs w:val="28"/>
        </w:rPr>
        <w:t>DCOA:</w:t>
      </w:r>
    </w:p>
    <w:p w14:paraId="1061739E" w14:textId="77777777" w:rsidR="003D19B4" w:rsidRPr="00FB39E9" w:rsidRDefault="003D19B4" w:rsidP="003D19B4">
      <w:pPr>
        <w:rPr>
          <w:rFonts w:ascii="Calibri" w:hAnsi="Calibri"/>
          <w:b/>
          <w:u w:val="single"/>
        </w:rPr>
      </w:pPr>
    </w:p>
    <w:p w14:paraId="059D3178" w14:textId="0F7E59BE" w:rsidR="003D19B4" w:rsidRDefault="003D19B4" w:rsidP="003D19B4">
      <w:pPr>
        <w:rPr>
          <w:rFonts w:ascii="Calibri" w:hAnsi="Calibri"/>
        </w:rPr>
      </w:pPr>
      <w:r>
        <w:rPr>
          <w:rFonts w:ascii="Calibri" w:hAnsi="Calibri"/>
        </w:rPr>
        <w:t>DCOA expects to maintain its quantitative Community Transition goal of 45 for 2017, including people who have resided in a nursing facility for 90 days or more. This number does not differentiate between Money Follows the Person and Non-Money Follows the Person clients as it has in past years. DCOA is also committed to illustrating the District’s efforts to help improve access to home and community</w:t>
      </w:r>
      <w:r w:rsidR="005148F0">
        <w:rPr>
          <w:rFonts w:ascii="Calibri" w:hAnsi="Calibri"/>
        </w:rPr>
        <w:t>-</w:t>
      </w:r>
      <w:r>
        <w:rPr>
          <w:rFonts w:ascii="Calibri" w:hAnsi="Calibri"/>
        </w:rPr>
        <w:t xml:space="preserve">based resources by establishing baseline data for the number of people were served through options counseling </w:t>
      </w:r>
      <w:r w:rsidRPr="006F0CC9">
        <w:rPr>
          <w:rFonts w:ascii="Calibri" w:hAnsi="Calibri" w:cs="Calibri"/>
        </w:rPr>
        <w:t>service</w:t>
      </w:r>
      <w:r>
        <w:rPr>
          <w:rFonts w:ascii="Calibri" w:hAnsi="Calibri" w:cs="Calibri"/>
        </w:rPr>
        <w:t>. Over the next three years, DCOA will improve its evaluation and data collection methods, with the goal of illustrating a correlation between increased/improved option counseling services and reduction in institutionalization.</w:t>
      </w:r>
    </w:p>
    <w:p w14:paraId="7A7F7D7D" w14:textId="77777777" w:rsidR="003D19B4" w:rsidRDefault="003D19B4" w:rsidP="003D19B4">
      <w:pPr>
        <w:rPr>
          <w:rFonts w:ascii="Calibri" w:hAnsi="Calibri"/>
          <w:i/>
          <w:sz w:val="28"/>
          <w:szCs w:val="28"/>
        </w:rPr>
      </w:pPr>
    </w:p>
    <w:p w14:paraId="07FE2DC2" w14:textId="77777777" w:rsidR="003D19B4" w:rsidRPr="00FB39E9" w:rsidRDefault="003D19B4" w:rsidP="003D19B4">
      <w:pPr>
        <w:rPr>
          <w:rFonts w:ascii="Calibri" w:hAnsi="Calibri"/>
          <w:i/>
          <w:sz w:val="28"/>
          <w:szCs w:val="28"/>
        </w:rPr>
      </w:pPr>
      <w:r w:rsidRPr="00FB39E9">
        <w:rPr>
          <w:rFonts w:ascii="Calibri" w:hAnsi="Calibri"/>
          <w:i/>
          <w:sz w:val="28"/>
          <w:szCs w:val="28"/>
        </w:rPr>
        <w:t>DDS:</w:t>
      </w:r>
    </w:p>
    <w:p w14:paraId="3D2E1D01" w14:textId="77777777" w:rsidR="003D19B4" w:rsidRPr="00FB39E9" w:rsidRDefault="003D19B4" w:rsidP="003D19B4">
      <w:pPr>
        <w:rPr>
          <w:rFonts w:ascii="Calibri" w:hAnsi="Calibri"/>
        </w:rPr>
      </w:pPr>
    </w:p>
    <w:p w14:paraId="2D1B8BAD" w14:textId="77777777" w:rsidR="003D19B4" w:rsidRPr="00FB39E9" w:rsidRDefault="003D19B4" w:rsidP="003D19B4">
      <w:pPr>
        <w:rPr>
          <w:rFonts w:ascii="Calibri" w:hAnsi="Calibri"/>
        </w:rPr>
      </w:pPr>
      <w:r w:rsidRPr="00FB39E9">
        <w:rPr>
          <w:rFonts w:ascii="Calibri" w:hAnsi="Calibri"/>
        </w:rPr>
        <w:t xml:space="preserve">In 2016 DDS </w:t>
      </w:r>
      <w:r>
        <w:rPr>
          <w:rFonts w:ascii="Calibri" w:hAnsi="Calibri"/>
        </w:rPr>
        <w:t xml:space="preserve">is no longer tracking movement </w:t>
      </w:r>
      <w:r w:rsidRPr="00FB39E9">
        <w:rPr>
          <w:rFonts w:ascii="Calibri" w:hAnsi="Calibri"/>
        </w:rPr>
        <w:t xml:space="preserve">of people from Intermediate Care Facilities for People with Intellectual Disabilities (ICFs) into the waiver due to its success in reducing the number of people in ICFs and the size of those homes.  DDS meets with each person living in an ICF at least on an annual basis to discuss support options. At that time, the person’s needs are assessed and he/she, along with his/her support team, determines whether they are in the least restrictive setting to meet their needs. </w:t>
      </w:r>
    </w:p>
    <w:p w14:paraId="14CA3D4C" w14:textId="77777777" w:rsidR="003D19B4" w:rsidRPr="00FB39E9" w:rsidRDefault="003D19B4" w:rsidP="003D19B4">
      <w:pPr>
        <w:rPr>
          <w:rFonts w:ascii="Calibri" w:hAnsi="Calibri"/>
        </w:rPr>
      </w:pPr>
    </w:p>
    <w:p w14:paraId="2D9E5118" w14:textId="77777777" w:rsidR="003D19B4" w:rsidRPr="00FB39E9" w:rsidRDefault="003D19B4" w:rsidP="003D19B4">
      <w:pPr>
        <w:rPr>
          <w:rFonts w:ascii="Calibri" w:hAnsi="Calibri"/>
        </w:rPr>
      </w:pPr>
      <w:r w:rsidRPr="00FB39E9">
        <w:rPr>
          <w:rFonts w:ascii="Calibri" w:hAnsi="Calibri"/>
        </w:rPr>
        <w:t xml:space="preserve">DDS retains its goal of reducing the number of people receiving day supports in a congregate setting by 100. Success is demonstrated by: 1) increased numbers of people engaged in competitive integrated employment; 2) </w:t>
      </w:r>
      <w:r>
        <w:rPr>
          <w:rFonts w:ascii="Calibri" w:hAnsi="Calibri"/>
        </w:rPr>
        <w:t xml:space="preserve">greater </w:t>
      </w:r>
      <w:r w:rsidRPr="00FB39E9">
        <w:rPr>
          <w:rFonts w:ascii="Calibri" w:hAnsi="Calibri"/>
        </w:rPr>
        <w:t>enrollment in Individualized Day Supports, Supported Employment, or Small Group Day Habilitation; and/or</w:t>
      </w:r>
      <w:r>
        <w:rPr>
          <w:rFonts w:ascii="Calibri" w:hAnsi="Calibri"/>
        </w:rPr>
        <w:t xml:space="preserve"> 3) increased participation in community-based Active Treatment for people living in ICFs.</w:t>
      </w:r>
      <w:r w:rsidRPr="00FB39E9">
        <w:rPr>
          <w:rFonts w:ascii="Calibri" w:hAnsi="Calibri"/>
        </w:rPr>
        <w:t xml:space="preserve"> </w:t>
      </w:r>
    </w:p>
    <w:p w14:paraId="2D99E04F" w14:textId="77777777" w:rsidR="003D19B4" w:rsidRPr="00FB39E9" w:rsidRDefault="003D19B4" w:rsidP="003D19B4">
      <w:pPr>
        <w:rPr>
          <w:rFonts w:ascii="Calibri" w:hAnsi="Calibri"/>
        </w:rPr>
      </w:pPr>
    </w:p>
    <w:p w14:paraId="033F0155" w14:textId="77777777" w:rsidR="003D19B4" w:rsidRPr="00FB39E9" w:rsidRDefault="003D19B4" w:rsidP="003D19B4">
      <w:pPr>
        <w:rPr>
          <w:rFonts w:ascii="Calibri" w:hAnsi="Calibri"/>
          <w:i/>
          <w:sz w:val="28"/>
          <w:szCs w:val="28"/>
        </w:rPr>
      </w:pPr>
      <w:r w:rsidRPr="00FB39E9">
        <w:rPr>
          <w:rFonts w:ascii="Calibri" w:hAnsi="Calibri"/>
          <w:i/>
          <w:sz w:val="28"/>
          <w:szCs w:val="28"/>
        </w:rPr>
        <w:t>DHCF:</w:t>
      </w:r>
    </w:p>
    <w:p w14:paraId="2322CA0F" w14:textId="77777777" w:rsidR="003D19B4" w:rsidRPr="00FB39E9" w:rsidRDefault="003D19B4" w:rsidP="003D19B4">
      <w:pPr>
        <w:rPr>
          <w:rFonts w:ascii="Calibri" w:hAnsi="Calibri"/>
          <w:i/>
          <w:sz w:val="28"/>
          <w:szCs w:val="28"/>
        </w:rPr>
      </w:pPr>
    </w:p>
    <w:p w14:paraId="08AE736D" w14:textId="2A0433F3" w:rsidR="003D19B4" w:rsidRDefault="003D19B4" w:rsidP="003D19B4">
      <w:pPr>
        <w:rPr>
          <w:rFonts w:ascii="Calibri" w:hAnsi="Calibri"/>
        </w:rPr>
      </w:pPr>
      <w:r w:rsidRPr="00FB39E9">
        <w:rPr>
          <w:rFonts w:ascii="Calibri" w:hAnsi="Calibri"/>
        </w:rPr>
        <w:t>DHCF</w:t>
      </w:r>
      <w:r>
        <w:rPr>
          <w:rFonts w:ascii="Calibri" w:hAnsi="Calibri"/>
        </w:rPr>
        <w:t xml:space="preserve"> maintains its</w:t>
      </w:r>
      <w:r w:rsidRPr="00FB39E9">
        <w:rPr>
          <w:rFonts w:ascii="Calibri" w:hAnsi="Calibri"/>
        </w:rPr>
        <w:t xml:space="preserve"> goal of transitioning 30 people from institutional settings</w:t>
      </w:r>
      <w:r>
        <w:rPr>
          <w:rFonts w:ascii="Calibri" w:hAnsi="Calibri"/>
        </w:rPr>
        <w:t xml:space="preserve">. </w:t>
      </w:r>
      <w:r w:rsidRPr="00FB39E9">
        <w:rPr>
          <w:rFonts w:ascii="Calibri" w:hAnsi="Calibri"/>
        </w:rPr>
        <w:t xml:space="preserve"> </w:t>
      </w:r>
      <w:r>
        <w:rPr>
          <w:rFonts w:ascii="Calibri" w:hAnsi="Calibri"/>
        </w:rPr>
        <w:t xml:space="preserve">In 2016, the goal was increased from 20 to 30 to reflect the addition of the Adult Day Health Program. Based on actual discharges from Long Term Care facilities and enrollment within 60 days in Medicaid </w:t>
      </w:r>
      <w:r w:rsidR="005148F0">
        <w:rPr>
          <w:rFonts w:ascii="Calibri" w:hAnsi="Calibri"/>
        </w:rPr>
        <w:t>h</w:t>
      </w:r>
      <w:r>
        <w:rPr>
          <w:rFonts w:ascii="Calibri" w:hAnsi="Calibri"/>
        </w:rPr>
        <w:t xml:space="preserve">ome </w:t>
      </w:r>
      <w:r w:rsidR="005148F0">
        <w:rPr>
          <w:rFonts w:ascii="Calibri" w:hAnsi="Calibri"/>
        </w:rPr>
        <w:t>and</w:t>
      </w:r>
      <w:r>
        <w:rPr>
          <w:rFonts w:ascii="Calibri" w:hAnsi="Calibri"/>
        </w:rPr>
        <w:t xml:space="preserve"> </w:t>
      </w:r>
      <w:r w:rsidR="005148F0">
        <w:rPr>
          <w:rFonts w:ascii="Calibri" w:hAnsi="Calibri"/>
        </w:rPr>
        <w:t>c</w:t>
      </w:r>
      <w:r>
        <w:rPr>
          <w:rFonts w:ascii="Calibri" w:hAnsi="Calibri"/>
        </w:rPr>
        <w:t>ommunity</w:t>
      </w:r>
      <w:r w:rsidR="005148F0">
        <w:rPr>
          <w:rFonts w:ascii="Calibri" w:hAnsi="Calibri"/>
        </w:rPr>
        <w:t>-b</w:t>
      </w:r>
      <w:r>
        <w:rPr>
          <w:rFonts w:ascii="Calibri" w:hAnsi="Calibri"/>
        </w:rPr>
        <w:t xml:space="preserve">ased </w:t>
      </w:r>
      <w:r w:rsidR="005148F0">
        <w:rPr>
          <w:rFonts w:ascii="Calibri" w:hAnsi="Calibri"/>
        </w:rPr>
        <w:t>s</w:t>
      </w:r>
      <w:r>
        <w:rPr>
          <w:rFonts w:ascii="Calibri" w:hAnsi="Calibri"/>
        </w:rPr>
        <w:t xml:space="preserve">ervices, this goal is consistent with performance over the year.  </w:t>
      </w:r>
    </w:p>
    <w:p w14:paraId="278EDC23" w14:textId="77777777" w:rsidR="003D19B4" w:rsidRDefault="003D19B4" w:rsidP="003D19B4">
      <w:pPr>
        <w:rPr>
          <w:rFonts w:ascii="Calibri" w:hAnsi="Calibri"/>
        </w:rPr>
      </w:pPr>
    </w:p>
    <w:p w14:paraId="2EA005C1" w14:textId="77777777" w:rsidR="003D19B4" w:rsidRPr="003D7AD1" w:rsidRDefault="003D19B4" w:rsidP="003D19B4">
      <w:pPr>
        <w:rPr>
          <w:rFonts w:ascii="Calibri" w:hAnsi="Calibri"/>
          <w:i/>
          <w:sz w:val="28"/>
          <w:szCs w:val="28"/>
        </w:rPr>
      </w:pPr>
      <w:r w:rsidRPr="003D7AD1">
        <w:rPr>
          <w:rFonts w:ascii="Calibri" w:hAnsi="Calibri"/>
          <w:i/>
          <w:sz w:val="28"/>
          <w:szCs w:val="28"/>
        </w:rPr>
        <w:t xml:space="preserve">DBH: </w:t>
      </w:r>
    </w:p>
    <w:p w14:paraId="4C098B30" w14:textId="77777777" w:rsidR="003D19B4" w:rsidRPr="00CD7B69" w:rsidRDefault="003D19B4" w:rsidP="003D19B4">
      <w:pPr>
        <w:rPr>
          <w:rFonts w:ascii="Calibri" w:hAnsi="Calibri"/>
          <w:b/>
          <w:highlight w:val="yellow"/>
          <w:u w:val="single"/>
        </w:rPr>
      </w:pPr>
    </w:p>
    <w:p w14:paraId="65D4E94F" w14:textId="29D38F79" w:rsidR="00EA2456" w:rsidRPr="003D7AD1" w:rsidRDefault="003D19B4" w:rsidP="006F5CC4">
      <w:pPr>
        <w:widowControl w:val="0"/>
        <w:autoSpaceDE w:val="0"/>
        <w:autoSpaceDN w:val="0"/>
        <w:adjustRightInd w:val="0"/>
        <w:rPr>
          <w:rFonts w:ascii="Calibri" w:hAnsi="Calibri"/>
        </w:rPr>
      </w:pPr>
      <w:r w:rsidRPr="003D7AD1">
        <w:rPr>
          <w:rFonts w:ascii="Calibri" w:hAnsi="Calibri"/>
        </w:rPr>
        <w:t xml:space="preserve">DBH </w:t>
      </w:r>
      <w:r w:rsidR="00B52993" w:rsidRPr="003D7AD1">
        <w:rPr>
          <w:rFonts w:ascii="Calibri" w:hAnsi="Calibri"/>
        </w:rPr>
        <w:t xml:space="preserve">retained </w:t>
      </w:r>
      <w:r w:rsidRPr="003D7AD1">
        <w:rPr>
          <w:rFonts w:ascii="Calibri" w:hAnsi="Calibri"/>
        </w:rPr>
        <w:t xml:space="preserve"> its 201</w:t>
      </w:r>
      <w:r w:rsidR="00B52993" w:rsidRPr="003D7AD1">
        <w:rPr>
          <w:rFonts w:ascii="Calibri" w:hAnsi="Calibri"/>
        </w:rPr>
        <w:t>6</w:t>
      </w:r>
      <w:r w:rsidRPr="003D7AD1">
        <w:rPr>
          <w:rFonts w:ascii="Calibri" w:hAnsi="Calibri"/>
        </w:rPr>
        <w:t xml:space="preserve"> goal </w:t>
      </w:r>
      <w:r w:rsidR="00B52993" w:rsidRPr="003D7AD1">
        <w:rPr>
          <w:rFonts w:ascii="Calibri" w:hAnsi="Calibri"/>
        </w:rPr>
        <w:t xml:space="preserve"> in 2017</w:t>
      </w:r>
      <w:r w:rsidRPr="003D7AD1">
        <w:rPr>
          <w:rFonts w:ascii="Calibri" w:hAnsi="Calibri"/>
        </w:rPr>
        <w:t xml:space="preserve"> because 1) the goal is specific to people who have a length of stay </w:t>
      </w:r>
      <w:r w:rsidR="00B52993" w:rsidRPr="003D7AD1">
        <w:rPr>
          <w:rFonts w:ascii="Calibri" w:hAnsi="Calibri"/>
        </w:rPr>
        <w:t xml:space="preserve">at </w:t>
      </w:r>
      <w:r w:rsidRPr="003D7AD1">
        <w:rPr>
          <w:rFonts w:ascii="Calibri" w:hAnsi="Calibri"/>
        </w:rPr>
        <w:t xml:space="preserve"> Saint Elizabeths Hospital; and 2) fewer children are being placed in PRTFs because DBH has been successful in collaborating with other agencies to provide alternative wrap-around care, when possible, which diverts children and youth from residential care and also because</w:t>
      </w:r>
      <w:r w:rsidR="00EA2456" w:rsidRPr="003D7AD1">
        <w:rPr>
          <w:rFonts w:ascii="Calibri" w:hAnsi="Calibri"/>
        </w:rPr>
        <w:tab/>
      </w:r>
    </w:p>
    <w:p w14:paraId="259A9E89" w14:textId="5C181C7F" w:rsidR="003D19B4" w:rsidRPr="00FB39E9" w:rsidRDefault="003D19B4" w:rsidP="003D19B4">
      <w:pPr>
        <w:widowControl w:val="0"/>
        <w:tabs>
          <w:tab w:val="left" w:pos="1725"/>
        </w:tabs>
        <w:autoSpaceDE w:val="0"/>
        <w:autoSpaceDN w:val="0"/>
        <w:adjustRightInd w:val="0"/>
        <w:rPr>
          <w:rFonts w:ascii="Calibri" w:hAnsi="Calibri" w:cs="Calibri"/>
        </w:rPr>
      </w:pPr>
      <w:r w:rsidRPr="003D7AD1">
        <w:rPr>
          <w:rFonts w:ascii="Calibri" w:hAnsi="Calibri"/>
        </w:rPr>
        <w:t xml:space="preserve">DBH instituted Psychiatric Residential Treatment Facility (PRTF) Placement Criteria in April 2011. All </w:t>
      </w:r>
      <w:r w:rsidRPr="003D7AD1">
        <w:rPr>
          <w:rFonts w:ascii="Calibri" w:hAnsi="Calibri"/>
        </w:rPr>
        <w:lastRenderedPageBreak/>
        <w:t>child</w:t>
      </w:r>
      <w:r w:rsidR="006F5CC4" w:rsidRPr="003D7AD1">
        <w:rPr>
          <w:rFonts w:ascii="Calibri" w:hAnsi="Calibri"/>
        </w:rPr>
        <w:t>-</w:t>
      </w:r>
      <w:r w:rsidRPr="003D7AD1">
        <w:rPr>
          <w:rFonts w:ascii="Calibri" w:hAnsi="Calibri"/>
        </w:rPr>
        <w:t>serving agencies seeking PRTF placements are required to complete a specific referral form and submit it to the DC PRTF Review Committee, which is responsible for making the Level of Care determination for individuals who are eligible for Medicaid reimbursement. The committee is chaired by a psychiatrist, the DBH Associate Chief Clinical Officer, and is comprised of representatives from Child and Family Services Agency, Department of Youth Rehabilitation</w:t>
      </w:r>
      <w:r w:rsidRPr="00125ADB">
        <w:rPr>
          <w:rFonts w:ascii="Calibri" w:hAnsi="Calibri"/>
        </w:rPr>
        <w:t xml:space="preserve"> Services, the Office of the State Superintendent of Education, District </w:t>
      </w:r>
      <w:r>
        <w:rPr>
          <w:rFonts w:ascii="Calibri" w:hAnsi="Calibri"/>
        </w:rPr>
        <w:t xml:space="preserve">of Columbia </w:t>
      </w:r>
      <w:r w:rsidRPr="00125ADB">
        <w:rPr>
          <w:rFonts w:ascii="Calibri" w:hAnsi="Calibri"/>
        </w:rPr>
        <w:t>Public Schools, Court Social Services and a parent advocate. The criteria are used to ensure that youth initially placed in residential care as well as those reviewed for continued stay meet medical necessity for that level of care.</w:t>
      </w:r>
      <w:r>
        <w:rPr>
          <w:rFonts w:ascii="Calibri" w:hAnsi="Calibri"/>
        </w:rPr>
        <w:t xml:space="preserve"> The implementation of the DC PRTF Review Committee and the utilization of the PRTF Placement Criteria have also helped decreased the number of youth ultimately placed in PRTFs </w:t>
      </w:r>
      <w:r w:rsidRPr="00B52993">
        <w:rPr>
          <w:rFonts w:ascii="Calibri" w:hAnsi="Calibri"/>
        </w:rPr>
        <w:t>for treatment.</w:t>
      </w:r>
    </w:p>
    <w:p w14:paraId="3B2662E9" w14:textId="77777777" w:rsidR="00A84C5E" w:rsidRPr="00FB39E9" w:rsidRDefault="00A84C5E" w:rsidP="00EA2456">
      <w:pPr>
        <w:pageBreakBefore/>
        <w:widowControl w:val="0"/>
        <w:autoSpaceDE w:val="0"/>
        <w:autoSpaceDN w:val="0"/>
        <w:adjustRightInd w:val="0"/>
        <w:contextualSpacing/>
        <w:jc w:val="center"/>
        <w:rPr>
          <w:rFonts w:ascii="Calibri" w:hAnsi="Calibri" w:cs="Calibri"/>
          <w:b/>
          <w:sz w:val="44"/>
          <w:szCs w:val="44"/>
        </w:rPr>
      </w:pPr>
      <w:r w:rsidRPr="00FB39E9">
        <w:rPr>
          <w:rFonts w:ascii="Calibri" w:hAnsi="Calibri" w:cs="Calibri"/>
          <w:b/>
          <w:sz w:val="44"/>
          <w:szCs w:val="44"/>
        </w:rPr>
        <w:lastRenderedPageBreak/>
        <w:t>Glossary of Acronyms</w:t>
      </w:r>
    </w:p>
    <w:p w14:paraId="4AAD5305" w14:textId="77777777" w:rsidR="00A84C5E" w:rsidRPr="00FB39E9" w:rsidRDefault="00A84C5E" w:rsidP="00A84C5E">
      <w:pPr>
        <w:widowControl w:val="0"/>
        <w:autoSpaceDE w:val="0"/>
        <w:autoSpaceDN w:val="0"/>
        <w:adjustRightInd w:val="0"/>
        <w:contextualSpacing/>
        <w:jc w:val="center"/>
        <w:rPr>
          <w:rFonts w:ascii="Calibri" w:hAnsi="Calibri" w:cs="Calibri"/>
          <w:b/>
          <w:sz w:val="44"/>
          <w:szCs w:val="44"/>
        </w:rPr>
      </w:pPr>
    </w:p>
    <w:p w14:paraId="7656C081" w14:textId="77777777" w:rsidR="00E35263" w:rsidRPr="00FB39E9" w:rsidRDefault="00E35263" w:rsidP="00E35263">
      <w:pPr>
        <w:rPr>
          <w:rFonts w:ascii="Calibri" w:hAnsi="Calibri"/>
        </w:rPr>
      </w:pPr>
      <w:r w:rsidRPr="00FB39E9">
        <w:rPr>
          <w:rFonts w:ascii="Calibri" w:hAnsi="Calibri"/>
        </w:rPr>
        <w:t>ADA:</w:t>
      </w:r>
      <w:r w:rsidRPr="00FB39E9">
        <w:rPr>
          <w:rFonts w:ascii="Calibri" w:hAnsi="Calibri"/>
        </w:rPr>
        <w:tab/>
        <w:t>Americans with Disabilities Act</w:t>
      </w:r>
    </w:p>
    <w:p w14:paraId="7923FEF5" w14:textId="77777777" w:rsidR="00E35263" w:rsidRPr="00FB39E9" w:rsidRDefault="00E35263" w:rsidP="00E35263">
      <w:pPr>
        <w:rPr>
          <w:rFonts w:ascii="Calibri" w:hAnsi="Calibri"/>
        </w:rPr>
      </w:pPr>
      <w:r w:rsidRPr="00FB39E9">
        <w:rPr>
          <w:rFonts w:ascii="Calibri" w:hAnsi="Calibri"/>
        </w:rPr>
        <w:t xml:space="preserve">AFCH: </w:t>
      </w:r>
      <w:r w:rsidRPr="00FB39E9">
        <w:rPr>
          <w:rFonts w:ascii="Calibri" w:hAnsi="Calibri"/>
        </w:rPr>
        <w:tab/>
        <w:t>Adult Foster Care Home</w:t>
      </w:r>
    </w:p>
    <w:p w14:paraId="74F904FF" w14:textId="77777777" w:rsidR="00E35263" w:rsidRPr="00FB39E9" w:rsidRDefault="00E35263" w:rsidP="00E35263">
      <w:pPr>
        <w:rPr>
          <w:rFonts w:ascii="Calibri" w:hAnsi="Calibri"/>
        </w:rPr>
      </w:pPr>
      <w:r w:rsidRPr="00FB39E9">
        <w:rPr>
          <w:rFonts w:ascii="Calibri" w:hAnsi="Calibri"/>
        </w:rPr>
        <w:t xml:space="preserve">ALFs: </w:t>
      </w:r>
      <w:r w:rsidRPr="00FB39E9">
        <w:rPr>
          <w:rFonts w:ascii="Calibri" w:hAnsi="Calibri"/>
        </w:rPr>
        <w:tab/>
        <w:t>Assisted living Facilities</w:t>
      </w:r>
    </w:p>
    <w:p w14:paraId="10419E8E" w14:textId="77777777" w:rsidR="00E35263" w:rsidRPr="00FB39E9" w:rsidRDefault="00E35263" w:rsidP="00E35263">
      <w:pPr>
        <w:rPr>
          <w:rFonts w:ascii="Calibri" w:hAnsi="Calibri"/>
        </w:rPr>
      </w:pPr>
      <w:r w:rsidRPr="00FB39E9">
        <w:rPr>
          <w:rFonts w:ascii="Calibri" w:hAnsi="Calibri"/>
        </w:rPr>
        <w:t xml:space="preserve">APS: </w:t>
      </w:r>
      <w:r w:rsidRPr="00FB39E9">
        <w:rPr>
          <w:rFonts w:ascii="Calibri" w:hAnsi="Calibri"/>
        </w:rPr>
        <w:tab/>
        <w:t>Adult Protective Services in DHS</w:t>
      </w:r>
    </w:p>
    <w:p w14:paraId="406C6110" w14:textId="77777777" w:rsidR="00E35263" w:rsidRPr="00FB39E9" w:rsidRDefault="00E35263" w:rsidP="00E35263">
      <w:pPr>
        <w:rPr>
          <w:rFonts w:ascii="Calibri" w:hAnsi="Calibri"/>
        </w:rPr>
      </w:pPr>
      <w:r w:rsidRPr="00FB39E9">
        <w:rPr>
          <w:rFonts w:ascii="Calibri" w:hAnsi="Calibri"/>
        </w:rPr>
        <w:t xml:space="preserve">ARDC: </w:t>
      </w:r>
      <w:r w:rsidRPr="00FB39E9">
        <w:rPr>
          <w:rFonts w:ascii="Calibri" w:hAnsi="Calibri"/>
        </w:rPr>
        <w:tab/>
        <w:t>Aging and Disability Resource Center in DCOA</w:t>
      </w:r>
    </w:p>
    <w:p w14:paraId="18D4747D" w14:textId="77777777" w:rsidR="00E35263" w:rsidRPr="00FB39E9" w:rsidRDefault="00E35263" w:rsidP="00E35263">
      <w:pPr>
        <w:rPr>
          <w:rFonts w:ascii="Calibri" w:hAnsi="Calibri"/>
        </w:rPr>
      </w:pPr>
      <w:r w:rsidRPr="00FB39E9">
        <w:rPr>
          <w:rFonts w:ascii="Calibri" w:hAnsi="Calibri"/>
        </w:rPr>
        <w:t xml:space="preserve">CFSA: </w:t>
      </w:r>
      <w:r w:rsidRPr="00FB39E9">
        <w:rPr>
          <w:rFonts w:ascii="Calibri" w:hAnsi="Calibri"/>
        </w:rPr>
        <w:tab/>
        <w:t>Child and Family Services Agency</w:t>
      </w:r>
    </w:p>
    <w:p w14:paraId="29859270" w14:textId="77777777" w:rsidR="00E35263" w:rsidRPr="00FB39E9" w:rsidRDefault="00E35263" w:rsidP="00E35263">
      <w:pPr>
        <w:rPr>
          <w:rFonts w:ascii="Calibri" w:hAnsi="Calibri"/>
        </w:rPr>
      </w:pPr>
      <w:r w:rsidRPr="00FB39E9">
        <w:rPr>
          <w:rFonts w:ascii="Calibri" w:hAnsi="Calibri"/>
        </w:rPr>
        <w:t xml:space="preserve">CMS: </w:t>
      </w:r>
      <w:r w:rsidRPr="00FB39E9">
        <w:rPr>
          <w:rFonts w:ascii="Calibri" w:hAnsi="Calibri"/>
        </w:rPr>
        <w:tab/>
        <w:t>Center on Medicaid Services (federal agency)</w:t>
      </w:r>
    </w:p>
    <w:p w14:paraId="044FA0EB" w14:textId="77777777" w:rsidR="00E35263" w:rsidRPr="00FB39E9" w:rsidRDefault="00E35263" w:rsidP="00E35263">
      <w:pPr>
        <w:rPr>
          <w:rFonts w:ascii="Calibri" w:hAnsi="Calibri"/>
        </w:rPr>
      </w:pPr>
      <w:r w:rsidRPr="00FB39E9">
        <w:rPr>
          <w:rFonts w:ascii="Calibri" w:hAnsi="Calibri"/>
        </w:rPr>
        <w:t xml:space="preserve">CRFs: </w:t>
      </w:r>
      <w:r w:rsidRPr="00FB39E9">
        <w:rPr>
          <w:rFonts w:ascii="Calibri" w:hAnsi="Calibri"/>
        </w:rPr>
        <w:tab/>
        <w:t>Community Residential Facilities</w:t>
      </w:r>
    </w:p>
    <w:p w14:paraId="7DDCFCC2" w14:textId="77777777" w:rsidR="00E35263" w:rsidRPr="00FB39E9" w:rsidRDefault="00E35263" w:rsidP="00E35263">
      <w:pPr>
        <w:rPr>
          <w:rFonts w:ascii="Calibri" w:hAnsi="Calibri"/>
        </w:rPr>
      </w:pPr>
      <w:r w:rsidRPr="00FB39E9">
        <w:rPr>
          <w:rFonts w:ascii="Calibri" w:hAnsi="Calibri"/>
        </w:rPr>
        <w:t xml:space="preserve">CSAs: </w:t>
      </w:r>
      <w:r w:rsidRPr="00FB39E9">
        <w:rPr>
          <w:rFonts w:ascii="Calibri" w:hAnsi="Calibri"/>
        </w:rPr>
        <w:tab/>
        <w:t>Core Services Agencies (DBH subcontract)</w:t>
      </w:r>
    </w:p>
    <w:p w14:paraId="21D990D2" w14:textId="77777777" w:rsidR="00E35263" w:rsidRPr="00FB39E9" w:rsidRDefault="00E35263" w:rsidP="00E35263">
      <w:pPr>
        <w:rPr>
          <w:rFonts w:ascii="Calibri" w:hAnsi="Calibri"/>
        </w:rPr>
      </w:pPr>
      <w:r w:rsidRPr="00FB39E9">
        <w:rPr>
          <w:rFonts w:ascii="Calibri" w:hAnsi="Calibri"/>
        </w:rPr>
        <w:t xml:space="preserve">DBH: </w:t>
      </w:r>
      <w:r w:rsidRPr="00FB39E9">
        <w:rPr>
          <w:rFonts w:ascii="Calibri" w:hAnsi="Calibri"/>
        </w:rPr>
        <w:tab/>
        <w:t>Department of Behavioral Health</w:t>
      </w:r>
    </w:p>
    <w:p w14:paraId="329582F6" w14:textId="77777777" w:rsidR="00E35263" w:rsidRPr="00FB39E9" w:rsidRDefault="00E35263" w:rsidP="00E35263">
      <w:pPr>
        <w:rPr>
          <w:rFonts w:ascii="Calibri" w:hAnsi="Calibri"/>
        </w:rPr>
      </w:pPr>
      <w:r w:rsidRPr="00FB39E9">
        <w:rPr>
          <w:rFonts w:ascii="Calibri" w:hAnsi="Calibri"/>
        </w:rPr>
        <w:t>DCSRC: DC State Rehabilitation Council</w:t>
      </w:r>
    </w:p>
    <w:p w14:paraId="2CCDD376" w14:textId="77777777" w:rsidR="00E35263" w:rsidRPr="00FB39E9" w:rsidRDefault="00E35263" w:rsidP="00E35263">
      <w:pPr>
        <w:rPr>
          <w:rFonts w:ascii="Calibri" w:hAnsi="Calibri"/>
        </w:rPr>
      </w:pPr>
      <w:r w:rsidRPr="00FB39E9">
        <w:rPr>
          <w:rFonts w:ascii="Calibri" w:hAnsi="Calibri"/>
        </w:rPr>
        <w:t xml:space="preserve">DCHA: </w:t>
      </w:r>
      <w:r w:rsidRPr="00FB39E9">
        <w:rPr>
          <w:rFonts w:ascii="Calibri" w:hAnsi="Calibri"/>
        </w:rPr>
        <w:tab/>
        <w:t>DC Housing Authority</w:t>
      </w:r>
    </w:p>
    <w:p w14:paraId="6F362344" w14:textId="77777777" w:rsidR="00E35263" w:rsidRPr="00FB39E9" w:rsidRDefault="00E35263" w:rsidP="00E35263">
      <w:pPr>
        <w:rPr>
          <w:rFonts w:ascii="Calibri" w:hAnsi="Calibri"/>
        </w:rPr>
      </w:pPr>
      <w:r w:rsidRPr="00FB39E9">
        <w:rPr>
          <w:rFonts w:ascii="Calibri" w:hAnsi="Calibri"/>
        </w:rPr>
        <w:t xml:space="preserve">DCOA: </w:t>
      </w:r>
      <w:r w:rsidRPr="00FB39E9">
        <w:rPr>
          <w:rFonts w:ascii="Calibri" w:hAnsi="Calibri"/>
        </w:rPr>
        <w:tab/>
        <w:t>D.C. Office on Aging</w:t>
      </w:r>
    </w:p>
    <w:p w14:paraId="0AF3D9E6" w14:textId="77777777" w:rsidR="00E35263" w:rsidRPr="00FB39E9" w:rsidRDefault="00E35263" w:rsidP="00E35263">
      <w:pPr>
        <w:rPr>
          <w:rFonts w:ascii="Calibri" w:hAnsi="Calibri"/>
        </w:rPr>
      </w:pPr>
      <w:r w:rsidRPr="00FB39E9">
        <w:rPr>
          <w:rFonts w:ascii="Calibri" w:hAnsi="Calibri"/>
        </w:rPr>
        <w:t xml:space="preserve">DCPL: </w:t>
      </w:r>
      <w:r w:rsidRPr="00FB39E9">
        <w:rPr>
          <w:rFonts w:ascii="Calibri" w:hAnsi="Calibri"/>
        </w:rPr>
        <w:tab/>
        <w:t>DC Public Libraries</w:t>
      </w:r>
    </w:p>
    <w:p w14:paraId="47FAF923" w14:textId="77777777" w:rsidR="00E35263" w:rsidRPr="00FB39E9" w:rsidRDefault="00E35263" w:rsidP="00E35263">
      <w:pPr>
        <w:rPr>
          <w:rFonts w:ascii="Calibri" w:hAnsi="Calibri"/>
        </w:rPr>
      </w:pPr>
      <w:r w:rsidRPr="00FB39E9">
        <w:rPr>
          <w:rFonts w:ascii="Calibri" w:hAnsi="Calibri"/>
        </w:rPr>
        <w:t xml:space="preserve">DCPS: </w:t>
      </w:r>
      <w:r w:rsidRPr="00FB39E9">
        <w:rPr>
          <w:rFonts w:ascii="Calibri" w:hAnsi="Calibri"/>
        </w:rPr>
        <w:tab/>
        <w:t>District of Columbia Public Schools</w:t>
      </w:r>
    </w:p>
    <w:p w14:paraId="0234907B" w14:textId="77777777" w:rsidR="00E35263" w:rsidRPr="00FB39E9" w:rsidRDefault="00E35263" w:rsidP="00E35263">
      <w:pPr>
        <w:rPr>
          <w:rFonts w:ascii="Calibri" w:hAnsi="Calibri"/>
        </w:rPr>
      </w:pPr>
      <w:r w:rsidRPr="00FB39E9">
        <w:rPr>
          <w:rFonts w:ascii="Calibri" w:hAnsi="Calibri"/>
        </w:rPr>
        <w:t xml:space="preserve">DCRA: </w:t>
      </w:r>
      <w:r w:rsidRPr="00FB39E9">
        <w:rPr>
          <w:rFonts w:ascii="Calibri" w:hAnsi="Calibri"/>
        </w:rPr>
        <w:tab/>
        <w:t>DC Regulatory Authority</w:t>
      </w:r>
    </w:p>
    <w:p w14:paraId="35976D37" w14:textId="77777777" w:rsidR="00E35263" w:rsidRPr="00FB39E9" w:rsidRDefault="00E35263" w:rsidP="00E35263">
      <w:pPr>
        <w:rPr>
          <w:rFonts w:ascii="Calibri" w:hAnsi="Calibri"/>
        </w:rPr>
      </w:pPr>
      <w:r w:rsidRPr="00FB39E9">
        <w:rPr>
          <w:rFonts w:ascii="Calibri" w:hAnsi="Calibri"/>
        </w:rPr>
        <w:t xml:space="preserve">DD: </w:t>
      </w:r>
      <w:r w:rsidRPr="00FB39E9">
        <w:rPr>
          <w:rFonts w:ascii="Calibri" w:hAnsi="Calibri"/>
        </w:rPr>
        <w:tab/>
        <w:t>Developmental Disabilities</w:t>
      </w:r>
    </w:p>
    <w:p w14:paraId="0D45A91C" w14:textId="77777777" w:rsidR="00E35263" w:rsidRPr="00FB39E9" w:rsidRDefault="00E35263" w:rsidP="00E35263">
      <w:pPr>
        <w:rPr>
          <w:rFonts w:ascii="Calibri" w:hAnsi="Calibri"/>
        </w:rPr>
      </w:pPr>
      <w:r w:rsidRPr="00FB39E9">
        <w:rPr>
          <w:rFonts w:ascii="Calibri" w:hAnsi="Calibri"/>
        </w:rPr>
        <w:t xml:space="preserve">DDC: </w:t>
      </w:r>
      <w:r w:rsidRPr="00FB39E9">
        <w:rPr>
          <w:rFonts w:ascii="Calibri" w:hAnsi="Calibri"/>
        </w:rPr>
        <w:tab/>
        <w:t>DC Developmental Disabilities Council</w:t>
      </w:r>
    </w:p>
    <w:p w14:paraId="44753E49" w14:textId="77777777" w:rsidR="00E35263" w:rsidRPr="00FB39E9" w:rsidRDefault="00E35263" w:rsidP="00E35263">
      <w:pPr>
        <w:rPr>
          <w:rFonts w:ascii="Calibri" w:hAnsi="Calibri"/>
        </w:rPr>
      </w:pPr>
      <w:r w:rsidRPr="00FB39E9">
        <w:rPr>
          <w:rFonts w:ascii="Calibri" w:hAnsi="Calibri"/>
        </w:rPr>
        <w:t xml:space="preserve">DDOT: </w:t>
      </w:r>
      <w:r w:rsidRPr="00FB39E9">
        <w:rPr>
          <w:rFonts w:ascii="Calibri" w:hAnsi="Calibri"/>
        </w:rPr>
        <w:tab/>
        <w:t>DC Department of Transportation</w:t>
      </w:r>
    </w:p>
    <w:p w14:paraId="60E34950" w14:textId="77777777" w:rsidR="00E35263" w:rsidRPr="00FB39E9" w:rsidRDefault="00E35263" w:rsidP="00E35263">
      <w:pPr>
        <w:rPr>
          <w:rFonts w:ascii="Calibri" w:hAnsi="Calibri"/>
        </w:rPr>
      </w:pPr>
      <w:r w:rsidRPr="00FB39E9">
        <w:rPr>
          <w:rFonts w:ascii="Calibri" w:hAnsi="Calibri"/>
        </w:rPr>
        <w:t xml:space="preserve">DDS: </w:t>
      </w:r>
      <w:r w:rsidRPr="00FB39E9">
        <w:rPr>
          <w:rFonts w:ascii="Calibri" w:hAnsi="Calibri"/>
        </w:rPr>
        <w:tab/>
        <w:t>Department on Disability Services in DDS</w:t>
      </w:r>
    </w:p>
    <w:p w14:paraId="0A807741" w14:textId="77777777" w:rsidR="00E35263" w:rsidRPr="00FB39E9" w:rsidRDefault="00E35263" w:rsidP="00E35263">
      <w:pPr>
        <w:rPr>
          <w:rFonts w:ascii="Calibri" w:hAnsi="Calibri"/>
        </w:rPr>
      </w:pPr>
      <w:r w:rsidRPr="00FB39E9">
        <w:rPr>
          <w:rFonts w:ascii="Calibri" w:hAnsi="Calibri"/>
        </w:rPr>
        <w:t xml:space="preserve">DHCD: </w:t>
      </w:r>
      <w:r w:rsidRPr="00FB39E9">
        <w:rPr>
          <w:rFonts w:ascii="Calibri" w:hAnsi="Calibri"/>
        </w:rPr>
        <w:tab/>
        <w:t>Department of Housing and Community Development</w:t>
      </w:r>
    </w:p>
    <w:p w14:paraId="7D6BAF62" w14:textId="77777777" w:rsidR="00E35263" w:rsidRPr="00FB39E9" w:rsidRDefault="00E35263" w:rsidP="00E35263">
      <w:pPr>
        <w:rPr>
          <w:rFonts w:ascii="Calibri" w:hAnsi="Calibri"/>
        </w:rPr>
      </w:pPr>
      <w:r w:rsidRPr="00FB39E9">
        <w:rPr>
          <w:rFonts w:ascii="Calibri" w:hAnsi="Calibri"/>
        </w:rPr>
        <w:t xml:space="preserve">DHCF: </w:t>
      </w:r>
      <w:r w:rsidRPr="00FB39E9">
        <w:rPr>
          <w:rFonts w:ascii="Calibri" w:hAnsi="Calibri"/>
        </w:rPr>
        <w:tab/>
        <w:t>Department of Health Care Finance</w:t>
      </w:r>
    </w:p>
    <w:p w14:paraId="27343A57" w14:textId="77777777" w:rsidR="00E35263" w:rsidRPr="00FB39E9" w:rsidRDefault="00E35263" w:rsidP="00E35263">
      <w:pPr>
        <w:rPr>
          <w:rFonts w:ascii="Calibri" w:hAnsi="Calibri"/>
        </w:rPr>
      </w:pPr>
      <w:r w:rsidRPr="00FB39E9">
        <w:rPr>
          <w:rFonts w:ascii="Calibri" w:hAnsi="Calibri"/>
        </w:rPr>
        <w:t xml:space="preserve">DHS: </w:t>
      </w:r>
      <w:r w:rsidRPr="00FB39E9">
        <w:rPr>
          <w:rFonts w:ascii="Calibri" w:hAnsi="Calibri"/>
        </w:rPr>
        <w:tab/>
        <w:t>Department of Human Services</w:t>
      </w:r>
    </w:p>
    <w:p w14:paraId="19AED946" w14:textId="77777777" w:rsidR="00E35263" w:rsidRPr="00FB39E9" w:rsidRDefault="00E35263" w:rsidP="00E35263">
      <w:pPr>
        <w:rPr>
          <w:rFonts w:ascii="Calibri" w:hAnsi="Calibri"/>
        </w:rPr>
      </w:pPr>
      <w:r w:rsidRPr="00FB39E9">
        <w:rPr>
          <w:rFonts w:ascii="Calibri" w:hAnsi="Calibri"/>
        </w:rPr>
        <w:t>DMHHS: Deputy Mayor for Health and Human Services</w:t>
      </w:r>
    </w:p>
    <w:p w14:paraId="63D218B6" w14:textId="77777777" w:rsidR="00E35263" w:rsidRPr="00FB39E9" w:rsidRDefault="00E35263" w:rsidP="00E35263">
      <w:pPr>
        <w:rPr>
          <w:rFonts w:ascii="Calibri" w:hAnsi="Calibri"/>
        </w:rPr>
      </w:pPr>
      <w:r w:rsidRPr="00FB39E9">
        <w:rPr>
          <w:rFonts w:ascii="Calibri" w:hAnsi="Calibri"/>
        </w:rPr>
        <w:t xml:space="preserve">DOC: </w:t>
      </w:r>
      <w:r w:rsidRPr="00FB39E9">
        <w:rPr>
          <w:rFonts w:ascii="Calibri" w:hAnsi="Calibri"/>
        </w:rPr>
        <w:tab/>
        <w:t>Department of Corrections</w:t>
      </w:r>
    </w:p>
    <w:p w14:paraId="0E0AE67F" w14:textId="77777777" w:rsidR="00E35263" w:rsidRPr="00FB39E9" w:rsidRDefault="00E35263" w:rsidP="00E35263">
      <w:pPr>
        <w:rPr>
          <w:rFonts w:ascii="Calibri" w:hAnsi="Calibri"/>
        </w:rPr>
      </w:pPr>
      <w:r w:rsidRPr="00FB39E9">
        <w:rPr>
          <w:rFonts w:ascii="Calibri" w:hAnsi="Calibri"/>
        </w:rPr>
        <w:t xml:space="preserve">DOES: </w:t>
      </w:r>
      <w:r w:rsidRPr="00FB39E9">
        <w:rPr>
          <w:rFonts w:ascii="Calibri" w:hAnsi="Calibri"/>
        </w:rPr>
        <w:tab/>
        <w:t>Department of Employment Services</w:t>
      </w:r>
    </w:p>
    <w:p w14:paraId="53394A96" w14:textId="77777777" w:rsidR="00E35263" w:rsidRPr="00FB39E9" w:rsidRDefault="00E35263" w:rsidP="00E35263">
      <w:pPr>
        <w:rPr>
          <w:rFonts w:ascii="Calibri" w:hAnsi="Calibri"/>
        </w:rPr>
      </w:pPr>
      <w:r w:rsidRPr="00FB39E9">
        <w:rPr>
          <w:rFonts w:ascii="Calibri" w:hAnsi="Calibri"/>
        </w:rPr>
        <w:t xml:space="preserve">DOH: </w:t>
      </w:r>
      <w:r w:rsidRPr="00FB39E9">
        <w:rPr>
          <w:rFonts w:ascii="Calibri" w:hAnsi="Calibri"/>
        </w:rPr>
        <w:tab/>
        <w:t>Department of Health</w:t>
      </w:r>
    </w:p>
    <w:p w14:paraId="57EF3C06" w14:textId="77777777" w:rsidR="00E35263" w:rsidRPr="00FB39E9" w:rsidRDefault="00E35263" w:rsidP="00E35263">
      <w:pPr>
        <w:rPr>
          <w:rFonts w:ascii="Calibri" w:hAnsi="Calibri"/>
        </w:rPr>
      </w:pPr>
      <w:r w:rsidRPr="00FB39E9">
        <w:rPr>
          <w:rFonts w:ascii="Calibri" w:hAnsi="Calibri"/>
        </w:rPr>
        <w:t xml:space="preserve">DPR: </w:t>
      </w:r>
      <w:r w:rsidRPr="00FB39E9">
        <w:rPr>
          <w:rFonts w:ascii="Calibri" w:hAnsi="Calibri"/>
        </w:rPr>
        <w:tab/>
        <w:t>Department of Parks and Recreation</w:t>
      </w:r>
    </w:p>
    <w:p w14:paraId="0FDEA2BA" w14:textId="77777777" w:rsidR="00E35263" w:rsidRPr="00FB39E9" w:rsidRDefault="00E35263" w:rsidP="00E35263">
      <w:pPr>
        <w:rPr>
          <w:rFonts w:ascii="Calibri" w:hAnsi="Calibri"/>
        </w:rPr>
      </w:pPr>
      <w:r w:rsidRPr="00FB39E9">
        <w:rPr>
          <w:rFonts w:ascii="Calibri" w:hAnsi="Calibri"/>
        </w:rPr>
        <w:t xml:space="preserve">DYRS: </w:t>
      </w:r>
      <w:r w:rsidRPr="00FB39E9">
        <w:rPr>
          <w:rFonts w:ascii="Calibri" w:hAnsi="Calibri"/>
        </w:rPr>
        <w:tab/>
        <w:t>Department of Youth Rehabilitation Services</w:t>
      </w:r>
    </w:p>
    <w:p w14:paraId="6B15664D" w14:textId="77777777" w:rsidR="00E35263" w:rsidRPr="00FB39E9" w:rsidRDefault="00E35263" w:rsidP="00E35263">
      <w:pPr>
        <w:rPr>
          <w:rFonts w:ascii="Calibri" w:hAnsi="Calibri"/>
        </w:rPr>
      </w:pPr>
      <w:r w:rsidRPr="00FB39E9">
        <w:rPr>
          <w:rFonts w:ascii="Calibri" w:hAnsi="Calibri"/>
        </w:rPr>
        <w:t xml:space="preserve">EPD: </w:t>
      </w:r>
      <w:r w:rsidRPr="00FB39E9">
        <w:rPr>
          <w:rFonts w:ascii="Calibri" w:hAnsi="Calibri"/>
        </w:rPr>
        <w:tab/>
        <w:t>Elderly and Persons with Disabilities</w:t>
      </w:r>
    </w:p>
    <w:p w14:paraId="2F0282AC" w14:textId="77777777" w:rsidR="00E35263" w:rsidRPr="00FB39E9" w:rsidRDefault="00E35263" w:rsidP="00E35263">
      <w:pPr>
        <w:rPr>
          <w:rFonts w:ascii="Calibri" w:hAnsi="Calibri"/>
        </w:rPr>
      </w:pPr>
      <w:r w:rsidRPr="00FB39E9">
        <w:rPr>
          <w:rFonts w:ascii="Calibri" w:hAnsi="Calibri"/>
        </w:rPr>
        <w:t xml:space="preserve">HAIP: </w:t>
      </w:r>
      <w:r w:rsidRPr="00FB39E9">
        <w:rPr>
          <w:rFonts w:ascii="Calibri" w:hAnsi="Calibri"/>
        </w:rPr>
        <w:tab/>
        <w:t>Handicapped Accessibility Improvement Program in DHCD</w:t>
      </w:r>
    </w:p>
    <w:p w14:paraId="0E5BCD24" w14:textId="77777777" w:rsidR="00E35263" w:rsidRPr="00FB39E9" w:rsidRDefault="00E35263" w:rsidP="00E35263">
      <w:pPr>
        <w:rPr>
          <w:rFonts w:ascii="Calibri" w:hAnsi="Calibri"/>
        </w:rPr>
      </w:pPr>
      <w:r w:rsidRPr="00FB39E9">
        <w:rPr>
          <w:rFonts w:ascii="Calibri" w:hAnsi="Calibri"/>
        </w:rPr>
        <w:t xml:space="preserve">HCBS: </w:t>
      </w:r>
      <w:r w:rsidRPr="00FB39E9">
        <w:rPr>
          <w:rFonts w:ascii="Calibri" w:hAnsi="Calibri"/>
        </w:rPr>
        <w:tab/>
        <w:t>Home and Community Based Services</w:t>
      </w:r>
    </w:p>
    <w:p w14:paraId="72D98A95" w14:textId="77777777" w:rsidR="00E35263" w:rsidRPr="00FB39E9" w:rsidRDefault="00E35263" w:rsidP="00E35263">
      <w:pPr>
        <w:rPr>
          <w:rFonts w:ascii="Calibri" w:hAnsi="Calibri"/>
        </w:rPr>
      </w:pPr>
      <w:r w:rsidRPr="00FB39E9">
        <w:rPr>
          <w:rFonts w:ascii="Calibri" w:hAnsi="Calibri"/>
        </w:rPr>
        <w:t xml:space="preserve">HRLA: </w:t>
      </w:r>
      <w:r w:rsidRPr="00FB39E9">
        <w:rPr>
          <w:rFonts w:ascii="Calibri" w:hAnsi="Calibri"/>
        </w:rPr>
        <w:tab/>
        <w:t>Health Regulation and Licensing Administration in DOH</w:t>
      </w:r>
    </w:p>
    <w:p w14:paraId="1EA6724A" w14:textId="77777777" w:rsidR="00E35263" w:rsidRPr="00FB39E9" w:rsidRDefault="00E35263" w:rsidP="00E35263">
      <w:pPr>
        <w:rPr>
          <w:rFonts w:ascii="Calibri" w:hAnsi="Calibri"/>
        </w:rPr>
      </w:pPr>
      <w:r w:rsidRPr="00FB39E9">
        <w:rPr>
          <w:rFonts w:ascii="Calibri" w:hAnsi="Calibri"/>
        </w:rPr>
        <w:t>ICF/IDDs: Intermediate Care Facilities for individuals with Intellectual Disabilities</w:t>
      </w:r>
    </w:p>
    <w:p w14:paraId="727B339B" w14:textId="77777777" w:rsidR="00E35263" w:rsidRPr="00FB39E9" w:rsidRDefault="00E35263" w:rsidP="00E35263">
      <w:pPr>
        <w:rPr>
          <w:rFonts w:ascii="Calibri" w:hAnsi="Calibri"/>
        </w:rPr>
      </w:pPr>
      <w:r w:rsidRPr="00FB39E9">
        <w:rPr>
          <w:rFonts w:ascii="Calibri" w:hAnsi="Calibri"/>
        </w:rPr>
        <w:t xml:space="preserve">ICFs: </w:t>
      </w:r>
      <w:r w:rsidRPr="00FB39E9">
        <w:rPr>
          <w:rFonts w:ascii="Calibri" w:hAnsi="Calibri"/>
        </w:rPr>
        <w:tab/>
        <w:t>Intermediate Care Facilities</w:t>
      </w:r>
    </w:p>
    <w:p w14:paraId="3C1C7234" w14:textId="7F528656" w:rsidR="004717E1" w:rsidRPr="00FB39E9" w:rsidRDefault="00E35263" w:rsidP="00E35263">
      <w:pPr>
        <w:rPr>
          <w:rFonts w:ascii="Calibri" w:hAnsi="Calibri"/>
        </w:rPr>
      </w:pPr>
      <w:r w:rsidRPr="00FB39E9">
        <w:rPr>
          <w:rFonts w:ascii="Calibri" w:hAnsi="Calibri"/>
        </w:rPr>
        <w:t xml:space="preserve">ID: </w:t>
      </w:r>
      <w:r w:rsidRPr="00FB39E9">
        <w:rPr>
          <w:rFonts w:ascii="Calibri" w:hAnsi="Calibri"/>
        </w:rPr>
        <w:tab/>
        <w:t>Intellectual Disabilities</w:t>
      </w:r>
    </w:p>
    <w:p w14:paraId="2A55FF72" w14:textId="77777777" w:rsidR="00E35263" w:rsidRPr="00FB39E9" w:rsidRDefault="00E35263" w:rsidP="00E35263">
      <w:pPr>
        <w:rPr>
          <w:rFonts w:ascii="Calibri" w:hAnsi="Calibri"/>
        </w:rPr>
      </w:pPr>
      <w:r w:rsidRPr="00FB39E9">
        <w:rPr>
          <w:rFonts w:ascii="Calibri" w:hAnsi="Calibri"/>
        </w:rPr>
        <w:lastRenderedPageBreak/>
        <w:t xml:space="preserve">ID/DD: </w:t>
      </w:r>
      <w:r w:rsidRPr="00FB39E9">
        <w:rPr>
          <w:rFonts w:ascii="Calibri" w:hAnsi="Calibri"/>
        </w:rPr>
        <w:tab/>
        <w:t>Individuals with Developmental and Intellectual Disabilities</w:t>
      </w:r>
    </w:p>
    <w:p w14:paraId="403587FD" w14:textId="77777777" w:rsidR="00E35263" w:rsidRPr="00FB39E9" w:rsidRDefault="00E35263" w:rsidP="00E35263">
      <w:pPr>
        <w:rPr>
          <w:rFonts w:ascii="Calibri" w:hAnsi="Calibri"/>
        </w:rPr>
      </w:pPr>
      <w:r w:rsidRPr="00FB39E9">
        <w:rPr>
          <w:rFonts w:ascii="Calibri" w:hAnsi="Calibri"/>
        </w:rPr>
        <w:t xml:space="preserve">ILOB: </w:t>
      </w:r>
      <w:r w:rsidRPr="00FB39E9">
        <w:rPr>
          <w:rFonts w:ascii="Calibri" w:hAnsi="Calibri"/>
        </w:rPr>
        <w:tab/>
        <w:t>Independent Living Older Blind Program</w:t>
      </w:r>
    </w:p>
    <w:p w14:paraId="60AECB00" w14:textId="77777777" w:rsidR="00E35263" w:rsidRPr="00FB39E9" w:rsidRDefault="00E35263" w:rsidP="00E35263">
      <w:pPr>
        <w:rPr>
          <w:rFonts w:ascii="Calibri" w:hAnsi="Calibri"/>
        </w:rPr>
      </w:pPr>
      <w:r w:rsidRPr="00FB39E9">
        <w:rPr>
          <w:rFonts w:ascii="Calibri" w:hAnsi="Calibri"/>
        </w:rPr>
        <w:t xml:space="preserve">ILS: </w:t>
      </w:r>
      <w:r w:rsidRPr="00FB39E9">
        <w:rPr>
          <w:rFonts w:ascii="Calibri" w:hAnsi="Calibri"/>
        </w:rPr>
        <w:tab/>
        <w:t>Independent Living Services</w:t>
      </w:r>
    </w:p>
    <w:p w14:paraId="2CAEB3E4" w14:textId="77777777" w:rsidR="00E35263" w:rsidRPr="00FB39E9" w:rsidRDefault="00E35263" w:rsidP="00E35263">
      <w:pPr>
        <w:rPr>
          <w:rFonts w:ascii="Calibri" w:hAnsi="Calibri"/>
        </w:rPr>
      </w:pPr>
      <w:r w:rsidRPr="00FB39E9">
        <w:rPr>
          <w:rFonts w:ascii="Calibri" w:hAnsi="Calibri"/>
        </w:rPr>
        <w:t xml:space="preserve">LOC: </w:t>
      </w:r>
      <w:r w:rsidRPr="00FB39E9">
        <w:rPr>
          <w:rFonts w:ascii="Calibri" w:hAnsi="Calibri"/>
        </w:rPr>
        <w:tab/>
        <w:t>Level of Care</w:t>
      </w:r>
    </w:p>
    <w:p w14:paraId="4537F317" w14:textId="77777777" w:rsidR="00E35263" w:rsidRPr="00FB39E9" w:rsidRDefault="00E35263" w:rsidP="00E35263">
      <w:pPr>
        <w:rPr>
          <w:rFonts w:ascii="Calibri" w:hAnsi="Calibri"/>
        </w:rPr>
      </w:pPr>
      <w:r w:rsidRPr="00FB39E9">
        <w:rPr>
          <w:rFonts w:ascii="Calibri" w:hAnsi="Calibri"/>
        </w:rPr>
        <w:t xml:space="preserve">LOS: </w:t>
      </w:r>
      <w:r w:rsidRPr="00FB39E9">
        <w:rPr>
          <w:rFonts w:ascii="Calibri" w:hAnsi="Calibri"/>
        </w:rPr>
        <w:tab/>
        <w:t>Length of Stay</w:t>
      </w:r>
    </w:p>
    <w:p w14:paraId="0E759B37" w14:textId="77777777" w:rsidR="00E35263" w:rsidRPr="00FB39E9" w:rsidRDefault="00E35263" w:rsidP="00E35263">
      <w:pPr>
        <w:rPr>
          <w:rFonts w:ascii="Calibri" w:hAnsi="Calibri"/>
        </w:rPr>
      </w:pPr>
      <w:r w:rsidRPr="00FB39E9">
        <w:rPr>
          <w:rFonts w:ascii="Calibri" w:hAnsi="Calibri"/>
        </w:rPr>
        <w:t xml:space="preserve">LTSS: </w:t>
      </w:r>
      <w:r w:rsidRPr="00FB39E9">
        <w:rPr>
          <w:rFonts w:ascii="Calibri" w:hAnsi="Calibri"/>
        </w:rPr>
        <w:tab/>
        <w:t>Long Term Services and Supports</w:t>
      </w:r>
    </w:p>
    <w:p w14:paraId="50D048FF" w14:textId="77777777" w:rsidR="00E35263" w:rsidRPr="00FB39E9" w:rsidRDefault="00E35263" w:rsidP="00E35263">
      <w:pPr>
        <w:rPr>
          <w:rFonts w:ascii="Calibri" w:hAnsi="Calibri"/>
        </w:rPr>
      </w:pPr>
      <w:r w:rsidRPr="00FB39E9">
        <w:rPr>
          <w:rFonts w:ascii="Calibri" w:hAnsi="Calibri"/>
        </w:rPr>
        <w:t xml:space="preserve">MFP: </w:t>
      </w:r>
      <w:r w:rsidRPr="00FB39E9">
        <w:rPr>
          <w:rFonts w:ascii="Calibri" w:hAnsi="Calibri"/>
        </w:rPr>
        <w:tab/>
        <w:t>Money Follows the Person Rebalancing Demonstration Grant</w:t>
      </w:r>
    </w:p>
    <w:p w14:paraId="618D4B6E" w14:textId="77777777" w:rsidR="00E35263" w:rsidRPr="00FB39E9" w:rsidRDefault="00E35263" w:rsidP="00E35263">
      <w:pPr>
        <w:rPr>
          <w:rFonts w:ascii="Calibri" w:hAnsi="Calibri"/>
        </w:rPr>
      </w:pPr>
      <w:r w:rsidRPr="00FB39E9">
        <w:rPr>
          <w:rFonts w:ascii="Calibri" w:hAnsi="Calibri"/>
        </w:rPr>
        <w:t>MH/BH: Mental Health/Behavioral Health</w:t>
      </w:r>
    </w:p>
    <w:p w14:paraId="0493B147" w14:textId="77777777" w:rsidR="00E35263" w:rsidRPr="00FB39E9" w:rsidRDefault="00E35263" w:rsidP="00E35263">
      <w:pPr>
        <w:rPr>
          <w:rFonts w:ascii="Calibri" w:hAnsi="Calibri"/>
        </w:rPr>
      </w:pPr>
      <w:r w:rsidRPr="00FB39E9">
        <w:rPr>
          <w:rFonts w:ascii="Calibri" w:hAnsi="Calibri"/>
        </w:rPr>
        <w:t>MHCRFs: Mental Health Community Residence Facilities</w:t>
      </w:r>
    </w:p>
    <w:p w14:paraId="31049D00" w14:textId="77777777" w:rsidR="00E35263" w:rsidRPr="00FB39E9" w:rsidRDefault="00E35263" w:rsidP="00E35263">
      <w:pPr>
        <w:rPr>
          <w:rFonts w:ascii="Calibri" w:hAnsi="Calibri"/>
        </w:rPr>
      </w:pPr>
      <w:r w:rsidRPr="00FB39E9">
        <w:rPr>
          <w:rFonts w:ascii="Calibri" w:hAnsi="Calibri"/>
        </w:rPr>
        <w:t xml:space="preserve">MTM: </w:t>
      </w:r>
      <w:r w:rsidRPr="00FB39E9">
        <w:rPr>
          <w:rFonts w:ascii="Calibri" w:hAnsi="Calibri"/>
        </w:rPr>
        <w:tab/>
        <w:t>DC Non-Emergency Transportation</w:t>
      </w:r>
    </w:p>
    <w:p w14:paraId="1907E949" w14:textId="77777777" w:rsidR="00E35263" w:rsidRPr="00FB39E9" w:rsidRDefault="00E35263" w:rsidP="00E35263">
      <w:pPr>
        <w:rPr>
          <w:rFonts w:ascii="Calibri" w:hAnsi="Calibri"/>
        </w:rPr>
      </w:pPr>
      <w:r w:rsidRPr="00FB39E9">
        <w:rPr>
          <w:rFonts w:ascii="Calibri" w:hAnsi="Calibri"/>
        </w:rPr>
        <w:t xml:space="preserve">NCI: </w:t>
      </w:r>
      <w:r w:rsidRPr="00FB39E9">
        <w:rPr>
          <w:rFonts w:ascii="Calibri" w:hAnsi="Calibri"/>
        </w:rPr>
        <w:tab/>
        <w:t>National Core Indicators</w:t>
      </w:r>
    </w:p>
    <w:p w14:paraId="5F8D58A7" w14:textId="77777777" w:rsidR="00E35263" w:rsidRPr="00FB39E9" w:rsidRDefault="00E35263" w:rsidP="00E35263">
      <w:pPr>
        <w:rPr>
          <w:rFonts w:ascii="Calibri" w:hAnsi="Calibri"/>
        </w:rPr>
      </w:pPr>
      <w:r w:rsidRPr="00FB39E9">
        <w:rPr>
          <w:rFonts w:ascii="Calibri" w:hAnsi="Calibri"/>
        </w:rPr>
        <w:t xml:space="preserve">NWD: </w:t>
      </w:r>
      <w:r w:rsidRPr="00FB39E9">
        <w:rPr>
          <w:rFonts w:ascii="Calibri" w:hAnsi="Calibri"/>
        </w:rPr>
        <w:tab/>
        <w:t>No Wrong Door</w:t>
      </w:r>
    </w:p>
    <w:p w14:paraId="4C8EF547" w14:textId="77777777" w:rsidR="00E35263" w:rsidRPr="00FB39E9" w:rsidRDefault="00E35263" w:rsidP="00E35263">
      <w:pPr>
        <w:rPr>
          <w:rFonts w:ascii="Calibri" w:hAnsi="Calibri"/>
        </w:rPr>
      </w:pPr>
      <w:r w:rsidRPr="00FB39E9">
        <w:rPr>
          <w:rFonts w:ascii="Calibri" w:hAnsi="Calibri"/>
        </w:rPr>
        <w:t xml:space="preserve">ODR: </w:t>
      </w:r>
      <w:r w:rsidRPr="00FB39E9">
        <w:rPr>
          <w:rFonts w:ascii="Calibri" w:hAnsi="Calibri"/>
        </w:rPr>
        <w:tab/>
        <w:t>Office on Disability Rights</w:t>
      </w:r>
    </w:p>
    <w:p w14:paraId="2364933D" w14:textId="77777777" w:rsidR="00E35263" w:rsidRPr="00FB39E9" w:rsidRDefault="00E35263" w:rsidP="00E35263">
      <w:pPr>
        <w:rPr>
          <w:rFonts w:ascii="Calibri" w:hAnsi="Calibri"/>
        </w:rPr>
      </w:pPr>
      <w:r w:rsidRPr="00FB39E9">
        <w:rPr>
          <w:rFonts w:ascii="Calibri" w:hAnsi="Calibri"/>
        </w:rPr>
        <w:t xml:space="preserve">OSSE: </w:t>
      </w:r>
      <w:r w:rsidRPr="00FB39E9">
        <w:rPr>
          <w:rFonts w:ascii="Calibri" w:hAnsi="Calibri"/>
        </w:rPr>
        <w:tab/>
        <w:t>Office of the State Superintendent for Education</w:t>
      </w:r>
    </w:p>
    <w:p w14:paraId="64715AF5" w14:textId="77777777" w:rsidR="00E35263" w:rsidRPr="00FB39E9" w:rsidRDefault="00E35263" w:rsidP="00E35263">
      <w:pPr>
        <w:rPr>
          <w:rFonts w:ascii="Calibri" w:hAnsi="Calibri"/>
        </w:rPr>
      </w:pPr>
      <w:r w:rsidRPr="00FB39E9">
        <w:rPr>
          <w:rFonts w:ascii="Calibri" w:hAnsi="Calibri"/>
        </w:rPr>
        <w:t xml:space="preserve">PCP: </w:t>
      </w:r>
      <w:r w:rsidRPr="00FB39E9">
        <w:rPr>
          <w:rFonts w:ascii="Calibri" w:hAnsi="Calibri"/>
        </w:rPr>
        <w:tab/>
        <w:t>Person-Centered Practice</w:t>
      </w:r>
    </w:p>
    <w:p w14:paraId="6BBB5400" w14:textId="77777777" w:rsidR="00E35263" w:rsidRPr="00FB39E9" w:rsidRDefault="00E35263" w:rsidP="00E35263">
      <w:pPr>
        <w:rPr>
          <w:rFonts w:ascii="Calibri" w:hAnsi="Calibri"/>
        </w:rPr>
      </w:pPr>
      <w:r w:rsidRPr="00FB39E9">
        <w:rPr>
          <w:rFonts w:ascii="Calibri" w:hAnsi="Calibri"/>
        </w:rPr>
        <w:t xml:space="preserve">PRTFs: </w:t>
      </w:r>
      <w:r w:rsidRPr="00FB39E9">
        <w:rPr>
          <w:rFonts w:ascii="Calibri" w:hAnsi="Calibri"/>
        </w:rPr>
        <w:tab/>
        <w:t>Psychiatric Residential Treatment Facilities</w:t>
      </w:r>
    </w:p>
    <w:p w14:paraId="0C926C87" w14:textId="77777777" w:rsidR="00E35263" w:rsidRPr="00FB39E9" w:rsidRDefault="00E35263" w:rsidP="00E35263">
      <w:pPr>
        <w:rPr>
          <w:rFonts w:ascii="Calibri" w:hAnsi="Calibri"/>
        </w:rPr>
      </w:pPr>
      <w:r w:rsidRPr="00FB39E9">
        <w:rPr>
          <w:rFonts w:ascii="Calibri" w:hAnsi="Calibri"/>
        </w:rPr>
        <w:t xml:space="preserve">RSA: </w:t>
      </w:r>
      <w:r w:rsidRPr="00FB39E9">
        <w:rPr>
          <w:rFonts w:ascii="Calibri" w:hAnsi="Calibri"/>
        </w:rPr>
        <w:tab/>
        <w:t>Rehabilitation Services Administration in DDS</w:t>
      </w:r>
    </w:p>
    <w:p w14:paraId="685A3981" w14:textId="77777777" w:rsidR="00E35263" w:rsidRPr="00FB39E9" w:rsidRDefault="00E35263" w:rsidP="00E35263">
      <w:pPr>
        <w:rPr>
          <w:rFonts w:ascii="Calibri" w:hAnsi="Calibri"/>
        </w:rPr>
      </w:pPr>
      <w:r w:rsidRPr="00FB39E9">
        <w:rPr>
          <w:rFonts w:ascii="Calibri" w:hAnsi="Calibri"/>
        </w:rPr>
        <w:t xml:space="preserve">SILC: </w:t>
      </w:r>
      <w:r w:rsidRPr="00FB39E9">
        <w:rPr>
          <w:rFonts w:ascii="Calibri" w:hAnsi="Calibri"/>
        </w:rPr>
        <w:tab/>
        <w:t>DC Statewide Independent Living Council</w:t>
      </w:r>
    </w:p>
    <w:p w14:paraId="685CE81F" w14:textId="77777777" w:rsidR="00E35263" w:rsidRPr="00FB39E9" w:rsidRDefault="00E35263" w:rsidP="00E35263">
      <w:pPr>
        <w:rPr>
          <w:rFonts w:ascii="Calibri" w:hAnsi="Calibri"/>
        </w:rPr>
      </w:pPr>
      <w:r w:rsidRPr="00FB39E9">
        <w:rPr>
          <w:rFonts w:ascii="Calibri" w:hAnsi="Calibri"/>
        </w:rPr>
        <w:t xml:space="preserve">SIM: </w:t>
      </w:r>
      <w:r w:rsidRPr="00FB39E9">
        <w:rPr>
          <w:rFonts w:ascii="Calibri" w:hAnsi="Calibri"/>
        </w:rPr>
        <w:tab/>
        <w:t>State Innovation Model</w:t>
      </w:r>
    </w:p>
    <w:p w14:paraId="4F41DA6E" w14:textId="77777777" w:rsidR="00E35263" w:rsidRPr="00FB39E9" w:rsidRDefault="00E35263" w:rsidP="00E35263">
      <w:pPr>
        <w:rPr>
          <w:rFonts w:ascii="Calibri" w:hAnsi="Calibri"/>
        </w:rPr>
      </w:pPr>
      <w:r w:rsidRPr="00FB39E9">
        <w:rPr>
          <w:rFonts w:ascii="Calibri" w:hAnsi="Calibri"/>
        </w:rPr>
        <w:t xml:space="preserve">SNAP: </w:t>
      </w:r>
      <w:r w:rsidRPr="00FB39E9">
        <w:rPr>
          <w:rFonts w:ascii="Calibri" w:hAnsi="Calibri"/>
        </w:rPr>
        <w:tab/>
        <w:t>Supplemental Nutrition Assistance in DHS Program</w:t>
      </w:r>
    </w:p>
    <w:p w14:paraId="2C65A0C1" w14:textId="77777777" w:rsidR="00E35263" w:rsidRPr="00FB39E9" w:rsidRDefault="00E35263" w:rsidP="00E35263">
      <w:pPr>
        <w:rPr>
          <w:rFonts w:ascii="Calibri" w:hAnsi="Calibri"/>
        </w:rPr>
      </w:pPr>
      <w:r w:rsidRPr="00FB39E9">
        <w:rPr>
          <w:rFonts w:ascii="Calibri" w:hAnsi="Calibri"/>
        </w:rPr>
        <w:t xml:space="preserve">TANF: </w:t>
      </w:r>
      <w:r w:rsidRPr="00FB39E9">
        <w:rPr>
          <w:rFonts w:ascii="Calibri" w:hAnsi="Calibri"/>
        </w:rPr>
        <w:tab/>
        <w:t>Temporary Assistance for Needy Families in DHS</w:t>
      </w:r>
    </w:p>
    <w:p w14:paraId="51D4CA14" w14:textId="77777777" w:rsidR="00E35263" w:rsidRPr="00FB39E9" w:rsidRDefault="00E35263" w:rsidP="00E35263">
      <w:pPr>
        <w:rPr>
          <w:rFonts w:ascii="Calibri" w:hAnsi="Calibri"/>
        </w:rPr>
      </w:pPr>
      <w:r w:rsidRPr="00FB39E9">
        <w:rPr>
          <w:rFonts w:ascii="Calibri" w:hAnsi="Calibri"/>
        </w:rPr>
        <w:t xml:space="preserve">VR: </w:t>
      </w:r>
      <w:r w:rsidRPr="00FB39E9">
        <w:rPr>
          <w:rFonts w:ascii="Calibri" w:hAnsi="Calibri"/>
        </w:rPr>
        <w:tab/>
        <w:t>Vocational Rehabilitation</w:t>
      </w:r>
    </w:p>
    <w:p w14:paraId="6B59436B" w14:textId="77777777" w:rsidR="00A84C5E" w:rsidRPr="00FB39E9" w:rsidRDefault="00E35263" w:rsidP="00E35263">
      <w:pPr>
        <w:widowControl w:val="0"/>
        <w:autoSpaceDE w:val="0"/>
        <w:autoSpaceDN w:val="0"/>
        <w:adjustRightInd w:val="0"/>
        <w:contextualSpacing/>
        <w:rPr>
          <w:rFonts w:ascii="Calibri" w:hAnsi="Calibri" w:cs="Calibri"/>
        </w:rPr>
      </w:pPr>
      <w:r w:rsidRPr="00FB39E9">
        <w:rPr>
          <w:rFonts w:ascii="Calibri" w:hAnsi="Calibri"/>
        </w:rPr>
        <w:t>WMATA: Washington Metropolitan Area Transit Authority</w:t>
      </w:r>
    </w:p>
    <w:p w14:paraId="5A7C5E20" w14:textId="77777777" w:rsidR="00D267B5" w:rsidRPr="00FB39E9" w:rsidRDefault="00701A00" w:rsidP="00E22EEB">
      <w:pPr>
        <w:jc w:val="center"/>
        <w:rPr>
          <w:rFonts w:ascii="Calibri" w:hAnsi="Calibri" w:cs="Calibri"/>
          <w:b/>
          <w:sz w:val="44"/>
          <w:szCs w:val="44"/>
        </w:rPr>
      </w:pPr>
      <w:r w:rsidRPr="00FB39E9">
        <w:rPr>
          <w:rFonts w:ascii="Calibri" w:hAnsi="Calibri" w:cs="Calibri"/>
        </w:rPr>
        <w:br w:type="page"/>
      </w:r>
      <w:r w:rsidR="00E81B19" w:rsidRPr="00FB39E9">
        <w:rPr>
          <w:rFonts w:ascii="Calibri" w:hAnsi="Calibri" w:cs="Calibri"/>
          <w:b/>
          <w:sz w:val="44"/>
          <w:szCs w:val="44"/>
        </w:rPr>
        <w:lastRenderedPageBreak/>
        <w:t>Endnotes</w:t>
      </w:r>
    </w:p>
    <w:sectPr w:rsidR="00D267B5" w:rsidRPr="00FB39E9" w:rsidSect="00DB5546">
      <w:headerReference w:type="default" r:id="rId16"/>
      <w:footerReference w:type="default" r:id="rId17"/>
      <w:pgSz w:w="12240" w:h="15840"/>
      <w:pgMar w:top="1440" w:right="990" w:bottom="1440" w:left="1440" w:header="1152"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91AE7" w14:textId="77777777" w:rsidR="0026705D" w:rsidRDefault="0026705D" w:rsidP="00B550E9">
      <w:r>
        <w:separator/>
      </w:r>
    </w:p>
  </w:endnote>
  <w:endnote w:type="continuationSeparator" w:id="0">
    <w:p w14:paraId="46D746C4" w14:textId="77777777" w:rsidR="0026705D" w:rsidRDefault="0026705D" w:rsidP="00B550E9">
      <w:r>
        <w:continuationSeparator/>
      </w:r>
    </w:p>
  </w:endnote>
  <w:endnote w:id="1">
    <w:p w14:paraId="49367CE7" w14:textId="77777777" w:rsidR="00084850" w:rsidRPr="00921BB2" w:rsidRDefault="00084850">
      <w:pPr>
        <w:pStyle w:val="EndnoteText"/>
        <w:rPr>
          <w:rFonts w:ascii="Calibri" w:hAnsi="Calibri"/>
        </w:rPr>
      </w:pPr>
      <w:r w:rsidRPr="00921BB2">
        <w:rPr>
          <w:rStyle w:val="EndnoteReference"/>
          <w:rFonts w:ascii="Calibri" w:hAnsi="Calibri"/>
        </w:rPr>
        <w:endnoteRef/>
      </w:r>
      <w:r w:rsidRPr="00921BB2">
        <w:rPr>
          <w:rFonts w:ascii="Calibri" w:hAnsi="Calibri"/>
        </w:rPr>
        <w:t xml:space="preserve"> This does not include IDD HCBS Waiver providers.</w:t>
      </w:r>
    </w:p>
  </w:endnote>
  <w:endnote w:id="2">
    <w:p w14:paraId="41AA4C89" w14:textId="77777777" w:rsidR="00084850" w:rsidRPr="00CB694C" w:rsidRDefault="00084850">
      <w:pPr>
        <w:pStyle w:val="EndnoteText"/>
        <w:rPr>
          <w:rFonts w:ascii="Calibri" w:hAnsi="Calibri"/>
        </w:rPr>
      </w:pPr>
      <w:r w:rsidRPr="00E22EEB">
        <w:rPr>
          <w:rStyle w:val="EndnoteReference"/>
          <w:rFonts w:ascii="Calibri" w:hAnsi="Calibri"/>
        </w:rPr>
        <w:endnoteRef/>
      </w:r>
      <w:r w:rsidRPr="00E22EEB">
        <w:rPr>
          <w:rFonts w:ascii="Calibri" w:hAnsi="Calibri"/>
        </w:rPr>
        <w:t xml:space="preserve"> DHS assesses the following categories of disability:</w:t>
      </w:r>
      <w:r w:rsidRPr="00E22EEB">
        <w:rPr>
          <w:rFonts w:ascii="Calibri" w:hAnsi="Calibri"/>
          <w:b/>
          <w:bCs/>
        </w:rPr>
        <w:t xml:space="preserve"> </w:t>
      </w:r>
      <w:r w:rsidRPr="007E4FA7">
        <w:rPr>
          <w:rFonts w:ascii="Calibri" w:hAnsi="Calibri"/>
        </w:rPr>
        <w:t>“Alcohol Abuse,” “Drug Abuse,” “Both Alcohol and Drug Abuse,” “Chronic Health Condition,” Developmental,” “HIV/AIDS,” “Mental Health Problem,” and</w:t>
      </w:r>
      <w:r w:rsidRPr="00CB694C">
        <w:rPr>
          <w:rFonts w:ascii="Calibri" w:hAnsi="Calibri"/>
        </w:rPr>
        <w:t xml:space="preserve"> “Physical.”</w:t>
      </w:r>
    </w:p>
  </w:endnote>
  <w:endnote w:id="3">
    <w:p w14:paraId="3D46F7D7" w14:textId="240A0BF4" w:rsidR="00084850" w:rsidRPr="0003361C" w:rsidRDefault="00084850" w:rsidP="00C30FF7">
      <w:pPr>
        <w:pStyle w:val="CommentText"/>
        <w:rPr>
          <w:rFonts w:ascii="Calibri" w:hAnsi="Calibri"/>
          <w:sz w:val="24"/>
          <w:szCs w:val="24"/>
        </w:rPr>
      </w:pPr>
      <w:r w:rsidRPr="005850F5">
        <w:rPr>
          <w:rStyle w:val="EndnoteReference"/>
          <w:rFonts w:ascii="Calibri" w:hAnsi="Calibri"/>
          <w:sz w:val="24"/>
          <w:szCs w:val="24"/>
        </w:rPr>
        <w:endnoteRef/>
      </w:r>
      <w:r w:rsidRPr="005850F5">
        <w:rPr>
          <w:rFonts w:ascii="Calibri" w:hAnsi="Calibri"/>
          <w:sz w:val="24"/>
          <w:szCs w:val="24"/>
        </w:rPr>
        <w:t xml:space="preserve"> Out of 3,</w:t>
      </w:r>
      <w:r>
        <w:rPr>
          <w:rFonts w:ascii="Calibri" w:hAnsi="Calibri"/>
          <w:sz w:val="24"/>
          <w:szCs w:val="24"/>
        </w:rPr>
        <w:t>355</w:t>
      </w:r>
      <w:r w:rsidRPr="005850F5">
        <w:rPr>
          <w:rFonts w:ascii="Calibri" w:hAnsi="Calibri"/>
          <w:sz w:val="24"/>
          <w:szCs w:val="24"/>
        </w:rPr>
        <w:t xml:space="preserve"> unique individuals who received nursing facility services in FY1</w:t>
      </w:r>
      <w:r>
        <w:rPr>
          <w:rFonts w:ascii="Calibri" w:hAnsi="Calibri"/>
          <w:sz w:val="24"/>
          <w:szCs w:val="24"/>
        </w:rPr>
        <w:t>6</w:t>
      </w:r>
      <w:r w:rsidRPr="005850F5">
        <w:rPr>
          <w:rFonts w:ascii="Calibri" w:hAnsi="Calibri"/>
          <w:sz w:val="24"/>
          <w:szCs w:val="24"/>
        </w:rPr>
        <w:t xml:space="preserve"> paid for by Medicaid, 2,</w:t>
      </w:r>
      <w:r>
        <w:rPr>
          <w:rFonts w:ascii="Calibri" w:hAnsi="Calibri"/>
          <w:sz w:val="24"/>
          <w:szCs w:val="24"/>
        </w:rPr>
        <w:t>734</w:t>
      </w:r>
      <w:r w:rsidRPr="005850F5">
        <w:rPr>
          <w:rFonts w:ascii="Calibri" w:hAnsi="Calibri"/>
          <w:sz w:val="24"/>
          <w:szCs w:val="24"/>
        </w:rPr>
        <w:t xml:space="preserve"> received services at an in-state facility, and </w:t>
      </w:r>
      <w:r>
        <w:rPr>
          <w:rFonts w:ascii="Calibri" w:hAnsi="Calibri"/>
          <w:sz w:val="24"/>
          <w:szCs w:val="24"/>
        </w:rPr>
        <w:t xml:space="preserve">643 </w:t>
      </w:r>
      <w:r w:rsidRPr="005850F5">
        <w:rPr>
          <w:rFonts w:ascii="Calibri" w:hAnsi="Calibri"/>
          <w:sz w:val="24"/>
          <w:szCs w:val="24"/>
        </w:rPr>
        <w:t xml:space="preserve">received services at an out-of-state facility. </w:t>
      </w:r>
      <w:r>
        <w:rPr>
          <w:rFonts w:ascii="Calibri" w:hAnsi="Calibri"/>
          <w:sz w:val="24"/>
          <w:szCs w:val="24"/>
        </w:rPr>
        <w:t>S</w:t>
      </w:r>
      <w:r w:rsidRPr="005850F5">
        <w:rPr>
          <w:rFonts w:ascii="Calibri" w:hAnsi="Calibri"/>
          <w:sz w:val="24"/>
          <w:szCs w:val="24"/>
        </w:rPr>
        <w:t>ome individuals received services at both in-state and out-of-state facilities during the year.</w:t>
      </w:r>
    </w:p>
  </w:endnote>
  <w:endnote w:id="4">
    <w:p w14:paraId="669EC54D" w14:textId="77777777" w:rsidR="00084850" w:rsidRPr="0003361C" w:rsidRDefault="00084850">
      <w:pPr>
        <w:pStyle w:val="EndnoteText"/>
        <w:rPr>
          <w:rFonts w:ascii="Calibri" w:hAnsi="Calibri"/>
        </w:rPr>
      </w:pPr>
      <w:r w:rsidRPr="0003361C">
        <w:rPr>
          <w:rStyle w:val="EndnoteReference"/>
          <w:rFonts w:ascii="Calibri" w:hAnsi="Calibri"/>
        </w:rPr>
        <w:endnoteRef/>
      </w:r>
      <w:r w:rsidRPr="0003361C">
        <w:rPr>
          <w:rFonts w:ascii="Calibri" w:hAnsi="Calibri"/>
        </w:rPr>
        <w:t xml:space="preserve"> </w:t>
      </w:r>
      <w:r>
        <w:rPr>
          <w:rFonts w:ascii="Calibri" w:hAnsi="Calibri"/>
        </w:rPr>
        <w:t>All transitions listed are only transitions that were facilitated by the District through MFP and NHT.</w:t>
      </w:r>
    </w:p>
  </w:endnote>
  <w:endnote w:id="5">
    <w:p w14:paraId="7403FEC6" w14:textId="77777777" w:rsidR="00084850" w:rsidRPr="0003361C" w:rsidRDefault="00084850" w:rsidP="0002700C">
      <w:pPr>
        <w:pStyle w:val="EndnoteText"/>
        <w:rPr>
          <w:rFonts w:ascii="Calibri" w:hAnsi="Calibri"/>
        </w:rPr>
      </w:pPr>
      <w:r w:rsidRPr="0003361C">
        <w:rPr>
          <w:rStyle w:val="EndnoteReference"/>
          <w:rFonts w:ascii="Calibri" w:hAnsi="Calibri"/>
        </w:rPr>
        <w:endnoteRef/>
      </w:r>
      <w:r w:rsidRPr="0003361C">
        <w:rPr>
          <w:rFonts w:ascii="Calibri" w:hAnsi="Calibri"/>
        </w:rPr>
        <w:t xml:space="preserve"> This total does not include assisted living facilities that do not receive Medicaid reimbursement. There are several assisted living facilities in the District that only accept private-pay patients. </w:t>
      </w:r>
    </w:p>
  </w:endnote>
  <w:endnote w:id="6">
    <w:p w14:paraId="5851F008" w14:textId="77777777" w:rsidR="00084850" w:rsidRPr="0003361C" w:rsidRDefault="00084850" w:rsidP="00704853">
      <w:pPr>
        <w:pStyle w:val="EndnoteText"/>
        <w:rPr>
          <w:rFonts w:ascii="Calibri" w:hAnsi="Calibri"/>
        </w:rPr>
      </w:pPr>
      <w:r w:rsidRPr="0003361C">
        <w:rPr>
          <w:rStyle w:val="EndnoteReference"/>
          <w:rFonts w:ascii="Calibri" w:hAnsi="Calibri"/>
        </w:rPr>
        <w:endnoteRef/>
      </w:r>
      <w:r w:rsidRPr="0003361C">
        <w:rPr>
          <w:rFonts w:ascii="Calibri" w:hAnsi="Calibri"/>
        </w:rPr>
        <w:t xml:space="preserve"> Led by </w:t>
      </w:r>
      <w:r w:rsidRPr="001E1C7B">
        <w:rPr>
          <w:rFonts w:ascii="Calibri" w:hAnsi="Calibri"/>
        </w:rPr>
        <w:t>DHCF, the SIM work brings together DOH, DBH, DHS, the Office of the DMHHS, Councilmember Yvette Alexander’s office; community-based health and social service providers; private health insurers and beneficiary advocates.</w:t>
      </w:r>
    </w:p>
  </w:endnote>
  <w:endnote w:id="7">
    <w:p w14:paraId="5A7257B8" w14:textId="77777777" w:rsidR="00084850" w:rsidRPr="0003361C" w:rsidRDefault="00084850" w:rsidP="00D70D40">
      <w:pPr>
        <w:pStyle w:val="EndnoteText"/>
        <w:rPr>
          <w:rFonts w:ascii="Calibri" w:hAnsi="Calibri"/>
        </w:rPr>
      </w:pPr>
      <w:r w:rsidRPr="0003361C">
        <w:rPr>
          <w:rStyle w:val="EndnoteReference"/>
          <w:rFonts w:ascii="Calibri" w:hAnsi="Calibri"/>
        </w:rPr>
        <w:endnoteRef/>
      </w:r>
      <w:r w:rsidRPr="0003361C">
        <w:rPr>
          <w:rFonts w:ascii="Calibri" w:hAnsi="Calibri"/>
        </w:rPr>
        <w:t xml:space="preserve"> 2013 American Community Survey (ACS), U.S. Bureau of the Census.</w:t>
      </w:r>
    </w:p>
  </w:endnote>
  <w:endnote w:id="8">
    <w:p w14:paraId="6F9C0E80" w14:textId="77777777" w:rsidR="00084850" w:rsidRPr="0003361C" w:rsidRDefault="00084850" w:rsidP="00D70D40">
      <w:pPr>
        <w:pStyle w:val="EndnoteText"/>
        <w:rPr>
          <w:rFonts w:ascii="Calibri" w:hAnsi="Calibri"/>
        </w:rPr>
      </w:pPr>
      <w:r w:rsidRPr="001E1C7B">
        <w:rPr>
          <w:rStyle w:val="EndnoteReference"/>
          <w:rFonts w:ascii="Calibri" w:hAnsi="Calibri" w:cs="Calibri"/>
        </w:rPr>
        <w:endnoteRef/>
      </w:r>
      <w:r w:rsidRPr="001E1C7B">
        <w:rPr>
          <w:rFonts w:ascii="Calibri" w:hAnsi="Calibri" w:cs="Calibri"/>
        </w:rPr>
        <w:t xml:space="preserve"> John Butterworth </w:t>
      </w:r>
      <w:r w:rsidRPr="00DA3873">
        <w:rPr>
          <w:rFonts w:ascii="Calibri" w:hAnsi="Calibri" w:cs="Calibri"/>
          <w:i/>
        </w:rPr>
        <w:t xml:space="preserve">et al., </w:t>
      </w:r>
      <w:r w:rsidRPr="00DA3873">
        <w:rPr>
          <w:rFonts w:ascii="Calibri" w:hAnsi="Calibri" w:cs="Calibri"/>
        </w:rPr>
        <w:t>StateData: The National Report on Employment Services and Outcomes (Institute for Community Inclusion (UCEDD) University of Massachussetts Boston 2014).</w:t>
      </w:r>
    </w:p>
  </w:endnote>
  <w:endnote w:id="9">
    <w:p w14:paraId="50E52A7A" w14:textId="77777777" w:rsidR="00084850" w:rsidRPr="0003361C" w:rsidRDefault="00084850" w:rsidP="00D70D40">
      <w:pPr>
        <w:pStyle w:val="EndnoteText"/>
        <w:rPr>
          <w:rFonts w:ascii="Calibri" w:hAnsi="Calibri"/>
        </w:rPr>
      </w:pPr>
      <w:r w:rsidRPr="0003361C">
        <w:rPr>
          <w:rStyle w:val="EndnoteReference"/>
          <w:rFonts w:ascii="Calibri" w:hAnsi="Calibri"/>
        </w:rPr>
        <w:endnoteRef/>
      </w:r>
      <w:r w:rsidRPr="0003361C">
        <w:rPr>
          <w:rFonts w:ascii="Calibri" w:hAnsi="Calibri"/>
        </w:rPr>
        <w:t xml:space="preserve"> Data provided by the DC Department on Employment Services</w:t>
      </w:r>
    </w:p>
  </w:endnote>
  <w:endnote w:id="10">
    <w:p w14:paraId="029B6C68" w14:textId="77777777" w:rsidR="00084850" w:rsidRPr="0003361C" w:rsidRDefault="00084850" w:rsidP="00D70D40">
      <w:pPr>
        <w:pStyle w:val="EndnoteText"/>
        <w:rPr>
          <w:rFonts w:ascii="Calibri" w:hAnsi="Calibri"/>
        </w:rPr>
      </w:pPr>
      <w:r w:rsidRPr="0003361C">
        <w:rPr>
          <w:rStyle w:val="EndnoteReference"/>
          <w:rFonts w:ascii="Calibri" w:hAnsi="Calibri"/>
        </w:rPr>
        <w:endnoteRef/>
      </w:r>
      <w:r w:rsidRPr="0003361C">
        <w:rPr>
          <w:rFonts w:ascii="Calibri" w:hAnsi="Calibri"/>
        </w:rPr>
        <w:t xml:space="preserve"> DHS assesses the following categories of disability:</w:t>
      </w:r>
      <w:r w:rsidRPr="0003361C">
        <w:rPr>
          <w:rFonts w:ascii="Calibri" w:hAnsi="Calibri"/>
          <w:b/>
          <w:bCs/>
        </w:rPr>
        <w:t xml:space="preserve"> </w:t>
      </w:r>
      <w:r w:rsidRPr="0003361C">
        <w:rPr>
          <w:rFonts w:ascii="Calibri" w:hAnsi="Calibri"/>
        </w:rPr>
        <w:t>“Alcohol Abuse,” “Drug Abuse,” “Both Alcohol and Drug Abuse,” “Chronic Health Condition,” Developmental,” “HIV/AIDS,” “Mental Health Problem,” and “Physical.”</w:t>
      </w:r>
    </w:p>
  </w:endnote>
  <w:endnote w:id="11">
    <w:p w14:paraId="28872BDD" w14:textId="61DD3BF8" w:rsidR="00084850" w:rsidRPr="00212B53" w:rsidRDefault="00084850" w:rsidP="00212B53">
      <w:pPr>
        <w:rPr>
          <w:rFonts w:ascii="Calibri" w:hAnsi="Calibri"/>
        </w:rPr>
      </w:pPr>
      <w:r>
        <w:rPr>
          <w:rStyle w:val="EndnoteReference"/>
        </w:rPr>
        <w:endnoteRef/>
      </w:r>
      <w:r>
        <w:t xml:space="preserve"> </w:t>
      </w:r>
      <w:r w:rsidRPr="00F80D49">
        <w:rPr>
          <w:i/>
          <w:iCs/>
        </w:rPr>
        <w:t xml:space="preserve">“ </w:t>
      </w:r>
      <w:r w:rsidRPr="00212B53">
        <w:rPr>
          <w:rFonts w:ascii="Calibri" w:hAnsi="Calibri"/>
          <w:iCs/>
        </w:rPr>
        <w:t>Inclusive Programming’ is the integration of all people, regardless of age and regardless of functional ability, in leisure and recreational activities that are developed for the general community population. Inclusive programming includes, but is not limited to using an inclusive approach to recreation and leisure in many, diverse ways such as a.) administrative support, b.) nature of the program, c.) nature of the activities, d.) environmental/logistical considerations, and e.) programming techniques and methods—so that every resident can participate and benefit from a typical recreation or leisure experience in the community.”</w:t>
      </w:r>
      <w:r w:rsidRPr="00212B53">
        <w:rPr>
          <w:color w:val="1F497D"/>
          <w:sz w:val="28"/>
          <w:szCs w:val="28"/>
        </w:rPr>
        <w:t xml:space="preserve"> </w:t>
      </w:r>
      <w:r w:rsidRPr="00212B53">
        <w:rPr>
          <w:rFonts w:ascii="Calibri" w:hAnsi="Calibri"/>
        </w:rPr>
        <w:t xml:space="preserve">Gaylord, V., Lieberman, L., Abery, B. &amp; Lais, G. (Eds.). (2003). </w:t>
      </w:r>
      <w:r w:rsidRPr="00212B53">
        <w:rPr>
          <w:rFonts w:ascii="Calibri" w:hAnsi="Calibri"/>
          <w:i/>
          <w:iCs/>
        </w:rPr>
        <w:t>Impact: Feature Issue on Social Inclusion Through Recreation for Persons with Disabilities, 16</w:t>
      </w:r>
      <w:r w:rsidRPr="00212B53">
        <w:rPr>
          <w:rFonts w:ascii="Calibri" w:hAnsi="Calibri"/>
        </w:rPr>
        <w:t xml:space="preserve">(2) Minneapolis: University of Minnesota, Institute on Community Integration. Available from </w:t>
      </w:r>
      <w:hyperlink r:id="rId1" w:tgtFrame="_blank" w:history="1">
        <w:r w:rsidRPr="00212B53">
          <w:rPr>
            <w:rStyle w:val="Hyperlink"/>
            <w:rFonts w:ascii="Calibri" w:hAnsi="Calibri"/>
            <w:color w:val="auto"/>
          </w:rPr>
          <w:t>http://ici.umn.edu/products/impact/162</w:t>
        </w:r>
      </w:hyperlink>
      <w:r w:rsidRPr="00212B53">
        <w:rPr>
          <w:rFonts w:ascii="Calibri" w:hAnsi="Calibri"/>
        </w:rPr>
        <w:t>.</w:t>
      </w:r>
    </w:p>
    <w:p w14:paraId="01595C16" w14:textId="3C23ED1E" w:rsidR="00084850" w:rsidRPr="00212B53" w:rsidRDefault="00084850" w:rsidP="00EA2456">
      <w:pPr>
        <w:pStyle w:val="EndnoteText"/>
        <w:rPr>
          <w:rFonts w:ascii="Calibri" w:hAnsi="Calibri"/>
        </w:rPr>
      </w:pPr>
      <w:r w:rsidRPr="00212B53">
        <w:rPr>
          <w:rFonts w:ascii="Calibri" w:hAnsi="Calibri"/>
        </w:rPr>
        <w:t xml:space="preserve">McGee, L. P., Anderson, L., &amp; Wilkins, V. (n.d.). Office for the Aging: </w:t>
      </w:r>
      <w:r w:rsidRPr="00212B53">
        <w:rPr>
          <w:rFonts w:ascii="Calibri" w:hAnsi="Calibri"/>
          <w:i/>
          <w:iCs/>
        </w:rPr>
        <w:t>Livable NY- Inclusive Recreation Services</w:t>
      </w:r>
      <w:r w:rsidRPr="00212B53">
        <w:rPr>
          <w:rFonts w:ascii="Calibri" w:hAnsi="Calibri"/>
        </w:rPr>
        <w:t xml:space="preserve">. Retrieved December 19, 2016 from </w:t>
      </w:r>
      <w:hyperlink r:id="rId2" w:history="1">
        <w:r w:rsidRPr="00212B53">
          <w:rPr>
            <w:rStyle w:val="Hyperlink"/>
            <w:rFonts w:ascii="Calibri" w:hAnsi="Calibri"/>
            <w:color w:val="auto"/>
          </w:rPr>
          <w:t>http://www.aging.ny.gov/LivableNY/ResourceManual/Index.cfm</w:t>
        </w:r>
      </w:hyperlink>
      <w:r w:rsidRPr="00212B53">
        <w:rPr>
          <w:rFonts w:ascii="Calibri" w:hAnsi="Calibri"/>
          <w:color w:val="1F497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0"/>
      <w:gridCol w:w="8986"/>
    </w:tblGrid>
    <w:tr w:rsidR="00084850" w:rsidRPr="00D91D01" w14:paraId="701C3A35" w14:textId="77777777" w:rsidTr="003B5E32">
      <w:tc>
        <w:tcPr>
          <w:tcW w:w="993" w:type="dxa"/>
        </w:tcPr>
        <w:p w14:paraId="66A1B146" w14:textId="77777777" w:rsidR="00084850" w:rsidRPr="00D91D01" w:rsidRDefault="00084850" w:rsidP="0099183F">
          <w:pPr>
            <w:pStyle w:val="Footer"/>
            <w:jc w:val="center"/>
            <w:rPr>
              <w:b/>
              <w:bCs/>
              <w:color w:val="4F81BD"/>
              <w:sz w:val="32"/>
              <w:szCs w:val="32"/>
            </w:rPr>
          </w:pPr>
          <w:r w:rsidRPr="00F64842">
            <w:rPr>
              <w:sz w:val="22"/>
              <w:szCs w:val="22"/>
            </w:rPr>
            <w:fldChar w:fldCharType="begin"/>
          </w:r>
          <w:r w:rsidRPr="00F64842">
            <w:instrText xml:space="preserve"> PAGE   \* MERGEFORMAT </w:instrText>
          </w:r>
          <w:r w:rsidRPr="00F64842">
            <w:rPr>
              <w:sz w:val="22"/>
              <w:szCs w:val="22"/>
            </w:rPr>
            <w:fldChar w:fldCharType="separate"/>
          </w:r>
          <w:r w:rsidR="009932B1" w:rsidRPr="009932B1">
            <w:rPr>
              <w:b/>
              <w:bCs/>
              <w:noProof/>
              <w:color w:val="4F81BD"/>
              <w:sz w:val="32"/>
              <w:szCs w:val="32"/>
            </w:rPr>
            <w:t>2</w:t>
          </w:r>
          <w:r w:rsidRPr="00F64842">
            <w:rPr>
              <w:b/>
              <w:bCs/>
              <w:noProof/>
              <w:color w:val="4F81BD"/>
              <w:sz w:val="32"/>
              <w:szCs w:val="32"/>
            </w:rPr>
            <w:fldChar w:fldCharType="end"/>
          </w:r>
        </w:p>
      </w:tc>
      <w:tc>
        <w:tcPr>
          <w:tcW w:w="8583" w:type="dxa"/>
        </w:tcPr>
        <w:p w14:paraId="641AB846" w14:textId="77777777" w:rsidR="00084850" w:rsidRPr="00D91D01" w:rsidRDefault="00084850" w:rsidP="0099183F">
          <w:pPr>
            <w:pStyle w:val="Footer"/>
          </w:pPr>
        </w:p>
      </w:tc>
    </w:tr>
  </w:tbl>
  <w:p w14:paraId="05F1E8DC" w14:textId="77777777" w:rsidR="00084850" w:rsidRDefault="0008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0E45" w14:textId="77777777" w:rsidR="0026705D" w:rsidRDefault="0026705D" w:rsidP="00B550E9">
      <w:r>
        <w:separator/>
      </w:r>
    </w:p>
  </w:footnote>
  <w:footnote w:type="continuationSeparator" w:id="0">
    <w:p w14:paraId="7D60CF42" w14:textId="77777777" w:rsidR="0026705D" w:rsidRDefault="0026705D" w:rsidP="00B550E9">
      <w:r>
        <w:continuationSeparator/>
      </w:r>
    </w:p>
  </w:footnote>
  <w:footnote w:id="1">
    <w:p w14:paraId="56C61145" w14:textId="5D2C41E7" w:rsidR="00084850" w:rsidRDefault="00084850">
      <w:pPr>
        <w:pStyle w:val="FootnoteText"/>
      </w:pPr>
      <w:r>
        <w:rPr>
          <w:rStyle w:val="FootnoteReference"/>
        </w:rPr>
        <w:footnoteRef/>
      </w:r>
      <w:r>
        <w:t xml:space="preserve"> Figure represents the average FY16 daily payment to the nursing facility by DHCF calculated by DC Medicaid beneficiary, and based on each beneficiary’s actual length of stay in the nursing facility during the year.   </w:t>
      </w:r>
    </w:p>
  </w:footnote>
  <w:footnote w:id="2">
    <w:p w14:paraId="426DF9DA" w14:textId="4ED4D68E" w:rsidR="00084850" w:rsidRDefault="00084850">
      <w:pPr>
        <w:pStyle w:val="FootnoteText"/>
      </w:pPr>
      <w:r>
        <w:rPr>
          <w:rStyle w:val="FootnoteReference"/>
        </w:rPr>
        <w:footnoteRef/>
      </w:r>
      <w:r>
        <w:t xml:space="preserve"> DHCF submitted an EPD Waiver amendment to CMS in September 2016. As of this publication, the amendment is pending approval. The amendment includes a new service, Community Transition Services, which covers up to $5,000 for household set-up and allowable transition-related expenses for DC Medicaid beneficiaries who are transitioning from nursing facilities to EPD Waiver services in the community. In addition, the reimbursement rate for Assisted Living services under the EPD Waiver is increased.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89"/>
      <w:gridCol w:w="1251"/>
    </w:tblGrid>
    <w:tr w:rsidR="00084850" w:rsidRPr="00D91D01" w14:paraId="297B4234" w14:textId="77777777" w:rsidTr="00D91D01">
      <w:trPr>
        <w:trHeight w:val="288"/>
      </w:trPr>
      <w:tc>
        <w:tcPr>
          <w:tcW w:w="7765" w:type="dxa"/>
        </w:tcPr>
        <w:p w14:paraId="3DE10449" w14:textId="77777777" w:rsidR="00084850" w:rsidRPr="00D91D01" w:rsidRDefault="00084850" w:rsidP="00B550E9">
          <w:pPr>
            <w:pStyle w:val="Header"/>
            <w:jc w:val="right"/>
            <w:rPr>
              <w:rFonts w:ascii="Calibri" w:eastAsia="MS Gothic" w:hAnsi="Calibri"/>
              <w:sz w:val="36"/>
              <w:szCs w:val="36"/>
            </w:rPr>
          </w:pPr>
          <w:r w:rsidRPr="00D91D01">
            <w:rPr>
              <w:rFonts w:ascii="Calibri" w:eastAsia="MS Gothic" w:hAnsi="Calibri"/>
              <w:sz w:val="36"/>
              <w:szCs w:val="36"/>
            </w:rPr>
            <w:t>Olmstead Plan</w:t>
          </w:r>
        </w:p>
      </w:tc>
      <w:tc>
        <w:tcPr>
          <w:tcW w:w="1105" w:type="dxa"/>
        </w:tcPr>
        <w:p w14:paraId="7C6E2B2C" w14:textId="77777777" w:rsidR="00084850" w:rsidRPr="00D91D01" w:rsidRDefault="00084850" w:rsidP="00B550E9">
          <w:pPr>
            <w:pStyle w:val="Header"/>
            <w:rPr>
              <w:rFonts w:ascii="Calibri" w:eastAsia="MS Gothic" w:hAnsi="Calibri"/>
              <w:b/>
              <w:bCs/>
              <w:color w:val="4F81BD"/>
              <w:sz w:val="36"/>
              <w:szCs w:val="36"/>
            </w:rPr>
          </w:pPr>
          <w:r w:rsidRPr="00D91D01">
            <w:rPr>
              <w:rFonts w:ascii="Calibri" w:eastAsia="MS Gothic" w:hAnsi="Calibri"/>
              <w:b/>
              <w:bCs/>
              <w:color w:val="4F81BD"/>
              <w:sz w:val="36"/>
              <w:szCs w:val="36"/>
            </w:rPr>
            <w:t>201</w:t>
          </w:r>
          <w:r>
            <w:rPr>
              <w:rFonts w:ascii="Calibri" w:eastAsia="MS Gothic" w:hAnsi="Calibri"/>
              <w:b/>
              <w:bCs/>
              <w:color w:val="4F81BD"/>
              <w:sz w:val="36"/>
              <w:szCs w:val="36"/>
            </w:rPr>
            <w:t>7-2020</w:t>
          </w:r>
        </w:p>
      </w:tc>
    </w:tr>
  </w:tbl>
  <w:p w14:paraId="78A78B3F" w14:textId="77777777" w:rsidR="00084850" w:rsidRDefault="00084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20776"/>
    <w:lvl w:ilvl="0">
      <w:start w:val="1"/>
      <w:numFmt w:val="bullet"/>
      <w:pStyle w:val="ListBullet"/>
      <w:lvlText w:val=""/>
      <w:lvlJc w:val="left"/>
      <w:pPr>
        <w:ind w:left="360" w:hanging="360"/>
      </w:pPr>
      <w:rPr>
        <w:rFonts w:ascii="Symbol" w:hAnsi="Symbol" w:hint="default"/>
        <w:color w:val="auto"/>
      </w:rPr>
    </w:lvl>
  </w:abstractNum>
  <w:abstractNum w:abstractNumId="1">
    <w:nsid w:val="0C7D4191"/>
    <w:multiLevelType w:val="hybridMultilevel"/>
    <w:tmpl w:val="3092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4734"/>
    <w:multiLevelType w:val="hybridMultilevel"/>
    <w:tmpl w:val="8D34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31003"/>
    <w:multiLevelType w:val="hybridMultilevel"/>
    <w:tmpl w:val="DA70B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E5B91"/>
    <w:multiLevelType w:val="hybridMultilevel"/>
    <w:tmpl w:val="113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A2335"/>
    <w:multiLevelType w:val="hybridMultilevel"/>
    <w:tmpl w:val="D648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91F35"/>
    <w:multiLevelType w:val="hybridMultilevel"/>
    <w:tmpl w:val="B23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51A8A"/>
    <w:multiLevelType w:val="hybridMultilevel"/>
    <w:tmpl w:val="C6C052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65216E"/>
    <w:multiLevelType w:val="hybridMultilevel"/>
    <w:tmpl w:val="82543DAE"/>
    <w:lvl w:ilvl="0" w:tplc="04090003">
      <w:start w:val="1"/>
      <w:numFmt w:val="bullet"/>
      <w:lvlText w:val="o"/>
      <w:lvlJc w:val="left"/>
      <w:pPr>
        <w:ind w:left="180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AE2318"/>
    <w:multiLevelType w:val="hybridMultilevel"/>
    <w:tmpl w:val="2F4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60265"/>
    <w:multiLevelType w:val="multilevel"/>
    <w:tmpl w:val="24A0782A"/>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65BB5"/>
    <w:multiLevelType w:val="hybridMultilevel"/>
    <w:tmpl w:val="0C8A75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D2422"/>
    <w:multiLevelType w:val="hybridMultilevel"/>
    <w:tmpl w:val="EF7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5100C"/>
    <w:multiLevelType w:val="hybridMultilevel"/>
    <w:tmpl w:val="A6405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2C0570"/>
    <w:multiLevelType w:val="hybridMultilevel"/>
    <w:tmpl w:val="889067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684D5A"/>
    <w:multiLevelType w:val="hybridMultilevel"/>
    <w:tmpl w:val="568C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CC7194F"/>
    <w:multiLevelType w:val="multilevel"/>
    <w:tmpl w:val="5D80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836B7"/>
    <w:multiLevelType w:val="hybridMultilevel"/>
    <w:tmpl w:val="2CEE1656"/>
    <w:lvl w:ilvl="0" w:tplc="22F4697C">
      <w:start w:val="2"/>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6425F"/>
    <w:multiLevelType w:val="hybridMultilevel"/>
    <w:tmpl w:val="FD205F7E"/>
    <w:lvl w:ilvl="0" w:tplc="04090003">
      <w:start w:val="1"/>
      <w:numFmt w:val="bullet"/>
      <w:lvlText w:val="o"/>
      <w:lvlJc w:val="left"/>
      <w:pPr>
        <w:ind w:left="1440" w:hanging="360"/>
      </w:pPr>
      <w:rPr>
        <w:rFonts w:ascii="Courier New" w:hAnsi="Courier New" w:hint="default"/>
        <w:b w:val="0"/>
        <w:bCs w:val="0"/>
        <w:i w:val="0"/>
        <w:iCs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08280F"/>
    <w:multiLevelType w:val="hybridMultilevel"/>
    <w:tmpl w:val="EF18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0D5D57"/>
    <w:multiLevelType w:val="multilevel"/>
    <w:tmpl w:val="4A96B6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7C71E00"/>
    <w:multiLevelType w:val="hybridMultilevel"/>
    <w:tmpl w:val="5798E8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37ED4E30"/>
    <w:multiLevelType w:val="hybridMultilevel"/>
    <w:tmpl w:val="977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6449E"/>
    <w:multiLevelType w:val="hybridMultilevel"/>
    <w:tmpl w:val="8BEA1B7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396A5B79"/>
    <w:multiLevelType w:val="hybridMultilevel"/>
    <w:tmpl w:val="46FECB2A"/>
    <w:lvl w:ilvl="0" w:tplc="079657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825040"/>
    <w:multiLevelType w:val="hybridMultilevel"/>
    <w:tmpl w:val="C9A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E4124"/>
    <w:multiLevelType w:val="hybridMultilevel"/>
    <w:tmpl w:val="8A0A2B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C28B8"/>
    <w:multiLevelType w:val="hybridMultilevel"/>
    <w:tmpl w:val="A7F0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B444D"/>
    <w:multiLevelType w:val="hybridMultilevel"/>
    <w:tmpl w:val="E2E4D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AC74DA"/>
    <w:multiLevelType w:val="hybridMultilevel"/>
    <w:tmpl w:val="89AE58B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BA1429"/>
    <w:multiLevelType w:val="hybridMultilevel"/>
    <w:tmpl w:val="5744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FE374A"/>
    <w:multiLevelType w:val="multilevel"/>
    <w:tmpl w:val="9FA273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0AA558E"/>
    <w:multiLevelType w:val="hybridMultilevel"/>
    <w:tmpl w:val="048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F2DC0"/>
    <w:multiLevelType w:val="hybridMultilevel"/>
    <w:tmpl w:val="D7D6C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392224"/>
    <w:multiLevelType w:val="hybridMultilevel"/>
    <w:tmpl w:val="01489F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8A385A"/>
    <w:multiLevelType w:val="multilevel"/>
    <w:tmpl w:val="1B62D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84B00DD"/>
    <w:multiLevelType w:val="hybridMultilevel"/>
    <w:tmpl w:val="BAAC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545D50"/>
    <w:multiLevelType w:val="hybridMultilevel"/>
    <w:tmpl w:val="3B94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500C"/>
    <w:multiLevelType w:val="hybridMultilevel"/>
    <w:tmpl w:val="A2B0D9DC"/>
    <w:lvl w:ilvl="0" w:tplc="8340903A">
      <w:start w:val="1"/>
      <w:numFmt w:val="upperRoman"/>
      <w:lvlText w:val="%1."/>
      <w:lvlJc w:val="left"/>
      <w:pPr>
        <w:ind w:left="720" w:hanging="720"/>
      </w:pPr>
      <w:rPr>
        <w:rFonts w:hint="default"/>
        <w:b/>
        <w:i w:val="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FB3725"/>
    <w:multiLevelType w:val="hybridMultilevel"/>
    <w:tmpl w:val="72FA42C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E553C45"/>
    <w:multiLevelType w:val="hybridMultilevel"/>
    <w:tmpl w:val="ACFE3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996B2A"/>
    <w:multiLevelType w:val="hybridMultilevel"/>
    <w:tmpl w:val="D6D2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DD19CA"/>
    <w:multiLevelType w:val="multilevel"/>
    <w:tmpl w:val="24A0782A"/>
    <w:lvl w:ilvl="0">
      <w:start w:val="1"/>
      <w:numFmt w:val="decimal"/>
      <w:lvlText w:val="%1."/>
      <w:lvlJc w:val="left"/>
      <w:pPr>
        <w:ind w:left="360" w:firstLine="360"/>
      </w:pPr>
      <w:rPr>
        <w:b/>
        <w:i w:val="0"/>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3">
    <w:nsid w:val="5FA10143"/>
    <w:multiLevelType w:val="hybridMultilevel"/>
    <w:tmpl w:val="1E06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CE2636"/>
    <w:multiLevelType w:val="hybridMultilevel"/>
    <w:tmpl w:val="D6506C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2157E63"/>
    <w:multiLevelType w:val="hybridMultilevel"/>
    <w:tmpl w:val="F72A98C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627500AB"/>
    <w:multiLevelType w:val="hybridMultilevel"/>
    <w:tmpl w:val="1E40FA2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3B97617"/>
    <w:multiLevelType w:val="hybridMultilevel"/>
    <w:tmpl w:val="9FA64910"/>
    <w:lvl w:ilvl="0" w:tplc="6308A8EA">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0D43FB1"/>
    <w:multiLevelType w:val="hybridMultilevel"/>
    <w:tmpl w:val="86B41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13E30F3"/>
    <w:multiLevelType w:val="hybridMultilevel"/>
    <w:tmpl w:val="43FC958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nsid w:val="78E360D4"/>
    <w:multiLevelType w:val="hybridMultilevel"/>
    <w:tmpl w:val="E6DE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EE0207"/>
    <w:multiLevelType w:val="hybridMultilevel"/>
    <w:tmpl w:val="CC44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3133AF"/>
    <w:multiLevelType w:val="hybridMultilevel"/>
    <w:tmpl w:val="E768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906FE1"/>
    <w:multiLevelType w:val="hybridMultilevel"/>
    <w:tmpl w:val="42BA4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41"/>
  </w:num>
  <w:num w:numId="3">
    <w:abstractNumId w:val="46"/>
  </w:num>
  <w:num w:numId="4">
    <w:abstractNumId w:val="26"/>
  </w:num>
  <w:num w:numId="5">
    <w:abstractNumId w:val="0"/>
  </w:num>
  <w:num w:numId="6">
    <w:abstractNumId w:val="17"/>
  </w:num>
  <w:num w:numId="7">
    <w:abstractNumId w:val="6"/>
  </w:num>
  <w:num w:numId="8">
    <w:abstractNumId w:val="18"/>
  </w:num>
  <w:num w:numId="9">
    <w:abstractNumId w:val="51"/>
  </w:num>
  <w:num w:numId="10">
    <w:abstractNumId w:val="45"/>
  </w:num>
  <w:num w:numId="11">
    <w:abstractNumId w:val="32"/>
  </w:num>
  <w:num w:numId="12">
    <w:abstractNumId w:val="11"/>
  </w:num>
  <w:num w:numId="13">
    <w:abstractNumId w:val="12"/>
  </w:num>
  <w:num w:numId="14">
    <w:abstractNumId w:val="47"/>
  </w:num>
  <w:num w:numId="15">
    <w:abstractNumId w:val="23"/>
  </w:num>
  <w:num w:numId="16">
    <w:abstractNumId w:val="8"/>
  </w:num>
  <w:num w:numId="17">
    <w:abstractNumId w:val="40"/>
  </w:num>
  <w:num w:numId="18">
    <w:abstractNumId w:val="48"/>
  </w:num>
  <w:num w:numId="19">
    <w:abstractNumId w:val="29"/>
  </w:num>
  <w:num w:numId="20">
    <w:abstractNumId w:val="39"/>
  </w:num>
  <w:num w:numId="21">
    <w:abstractNumId w:val="43"/>
  </w:num>
  <w:num w:numId="22">
    <w:abstractNumId w:val="36"/>
  </w:num>
  <w:num w:numId="23">
    <w:abstractNumId w:val="25"/>
  </w:num>
  <w:num w:numId="24">
    <w:abstractNumId w:val="28"/>
  </w:num>
  <w:num w:numId="25">
    <w:abstractNumId w:val="33"/>
  </w:num>
  <w:num w:numId="26">
    <w:abstractNumId w:val="9"/>
  </w:num>
  <w:num w:numId="27">
    <w:abstractNumId w:val="2"/>
  </w:num>
  <w:num w:numId="28">
    <w:abstractNumId w:val="37"/>
  </w:num>
  <w:num w:numId="29">
    <w:abstractNumId w:val="14"/>
  </w:num>
  <w:num w:numId="30">
    <w:abstractNumId w:val="24"/>
  </w:num>
  <w:num w:numId="31">
    <w:abstractNumId w:val="34"/>
  </w:num>
  <w:num w:numId="32">
    <w:abstractNumId w:val="7"/>
  </w:num>
  <w:num w:numId="33">
    <w:abstractNumId w:val="3"/>
  </w:num>
  <w:num w:numId="34">
    <w:abstractNumId w:val="53"/>
  </w:num>
  <w:num w:numId="35">
    <w:abstractNumId w:val="52"/>
  </w:num>
  <w:num w:numId="36">
    <w:abstractNumId w:val="13"/>
  </w:num>
  <w:num w:numId="37">
    <w:abstractNumId w:val="19"/>
  </w:num>
  <w:num w:numId="38">
    <w:abstractNumId w:val="30"/>
  </w:num>
  <w:num w:numId="39">
    <w:abstractNumId w:val="44"/>
  </w:num>
  <w:num w:numId="40">
    <w:abstractNumId w:val="35"/>
  </w:num>
  <w:num w:numId="41">
    <w:abstractNumId w:val="31"/>
  </w:num>
  <w:num w:numId="42">
    <w:abstractNumId w:val="10"/>
  </w:num>
  <w:num w:numId="43">
    <w:abstractNumId w:val="20"/>
  </w:num>
  <w:num w:numId="44">
    <w:abstractNumId w:val="15"/>
  </w:num>
  <w:num w:numId="45">
    <w:abstractNumId w:val="4"/>
  </w:num>
  <w:num w:numId="46">
    <w:abstractNumId w:val="1"/>
  </w:num>
  <w:num w:numId="47">
    <w:abstractNumId w:val="5"/>
  </w:num>
  <w:num w:numId="48">
    <w:abstractNumId w:val="50"/>
  </w:num>
  <w:num w:numId="49">
    <w:abstractNumId w:val="16"/>
  </w:num>
  <w:num w:numId="50">
    <w:abstractNumId w:val="42"/>
  </w:num>
  <w:num w:numId="51">
    <w:abstractNumId w:val="22"/>
  </w:num>
  <w:num w:numId="52">
    <w:abstractNumId w:val="21"/>
  </w:num>
  <w:num w:numId="53">
    <w:abstractNumId w:val="51"/>
  </w:num>
  <w:num w:numId="54">
    <w:abstractNumId w:val="49"/>
  </w:num>
  <w:num w:numId="55">
    <w:abstractNumId w:val="2"/>
  </w:num>
  <w:num w:numId="56">
    <w:abstractNumId w:val="45"/>
  </w:num>
  <w:num w:numId="57">
    <w:abstractNumId w:val="32"/>
  </w:num>
  <w:num w:numId="58">
    <w:abstractNumId w:val="11"/>
  </w:num>
  <w:num w:numId="59">
    <w:abstractNumId w:val="38"/>
  </w:num>
  <w:num w:numId="6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readOnly" w:enforcement="1" w:cryptProviderType="rsaFull" w:cryptAlgorithmClass="hash" w:cryptAlgorithmType="typeAny" w:cryptAlgorithmSid="4" w:cryptSpinCount="100000" w:hash="niyBm463ymzW3qq1o1yRJPQ6w0M=" w:salt="31ComCgzOIkel0xoaoToh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1C"/>
    <w:rsid w:val="00000818"/>
    <w:rsid w:val="00001280"/>
    <w:rsid w:val="000032C5"/>
    <w:rsid w:val="00005E36"/>
    <w:rsid w:val="000078DD"/>
    <w:rsid w:val="000102ED"/>
    <w:rsid w:val="00011FFA"/>
    <w:rsid w:val="0001237B"/>
    <w:rsid w:val="00012511"/>
    <w:rsid w:val="00013593"/>
    <w:rsid w:val="00013E1D"/>
    <w:rsid w:val="00016753"/>
    <w:rsid w:val="00016A7D"/>
    <w:rsid w:val="00016BBC"/>
    <w:rsid w:val="000171E0"/>
    <w:rsid w:val="00020B4E"/>
    <w:rsid w:val="000214FD"/>
    <w:rsid w:val="000241A8"/>
    <w:rsid w:val="00024508"/>
    <w:rsid w:val="00024AA8"/>
    <w:rsid w:val="00024B04"/>
    <w:rsid w:val="00026ACD"/>
    <w:rsid w:val="00026BE2"/>
    <w:rsid w:val="0002700C"/>
    <w:rsid w:val="00027F50"/>
    <w:rsid w:val="00032D7A"/>
    <w:rsid w:val="00033076"/>
    <w:rsid w:val="0003361C"/>
    <w:rsid w:val="00041572"/>
    <w:rsid w:val="00041C05"/>
    <w:rsid w:val="00041DF2"/>
    <w:rsid w:val="00042716"/>
    <w:rsid w:val="00043EBB"/>
    <w:rsid w:val="00046982"/>
    <w:rsid w:val="00046F06"/>
    <w:rsid w:val="000473AB"/>
    <w:rsid w:val="00047E45"/>
    <w:rsid w:val="00047E79"/>
    <w:rsid w:val="000516E5"/>
    <w:rsid w:val="00052802"/>
    <w:rsid w:val="000556C4"/>
    <w:rsid w:val="00055B12"/>
    <w:rsid w:val="0005661C"/>
    <w:rsid w:val="00056C9E"/>
    <w:rsid w:val="00056DAA"/>
    <w:rsid w:val="0005774A"/>
    <w:rsid w:val="00060E6E"/>
    <w:rsid w:val="00061811"/>
    <w:rsid w:val="00061B35"/>
    <w:rsid w:val="00062FC9"/>
    <w:rsid w:val="000652D6"/>
    <w:rsid w:val="0006641C"/>
    <w:rsid w:val="0006705A"/>
    <w:rsid w:val="000673F3"/>
    <w:rsid w:val="00071532"/>
    <w:rsid w:val="00071868"/>
    <w:rsid w:val="00071AC1"/>
    <w:rsid w:val="000723D2"/>
    <w:rsid w:val="00072847"/>
    <w:rsid w:val="00073084"/>
    <w:rsid w:val="00074FFA"/>
    <w:rsid w:val="0007604F"/>
    <w:rsid w:val="00076C60"/>
    <w:rsid w:val="00076E31"/>
    <w:rsid w:val="000807BE"/>
    <w:rsid w:val="0008094B"/>
    <w:rsid w:val="0008099B"/>
    <w:rsid w:val="00082539"/>
    <w:rsid w:val="00082BCC"/>
    <w:rsid w:val="00082D6E"/>
    <w:rsid w:val="00082E42"/>
    <w:rsid w:val="000837D4"/>
    <w:rsid w:val="00084156"/>
    <w:rsid w:val="0008461C"/>
    <w:rsid w:val="00084850"/>
    <w:rsid w:val="00084C23"/>
    <w:rsid w:val="00085122"/>
    <w:rsid w:val="00086F88"/>
    <w:rsid w:val="00087460"/>
    <w:rsid w:val="000878F9"/>
    <w:rsid w:val="00087B13"/>
    <w:rsid w:val="00087C0F"/>
    <w:rsid w:val="000909A2"/>
    <w:rsid w:val="00091591"/>
    <w:rsid w:val="00091893"/>
    <w:rsid w:val="00092017"/>
    <w:rsid w:val="000929ED"/>
    <w:rsid w:val="00094A43"/>
    <w:rsid w:val="00094B1D"/>
    <w:rsid w:val="0009505F"/>
    <w:rsid w:val="00096D05"/>
    <w:rsid w:val="000972DD"/>
    <w:rsid w:val="000A0E53"/>
    <w:rsid w:val="000A387B"/>
    <w:rsid w:val="000A52C1"/>
    <w:rsid w:val="000A573B"/>
    <w:rsid w:val="000B0F32"/>
    <w:rsid w:val="000B10B8"/>
    <w:rsid w:val="000B2DE4"/>
    <w:rsid w:val="000B3067"/>
    <w:rsid w:val="000B676A"/>
    <w:rsid w:val="000B68F6"/>
    <w:rsid w:val="000C0CC2"/>
    <w:rsid w:val="000C1D6B"/>
    <w:rsid w:val="000C376C"/>
    <w:rsid w:val="000C54E7"/>
    <w:rsid w:val="000C5FAF"/>
    <w:rsid w:val="000C702D"/>
    <w:rsid w:val="000C706E"/>
    <w:rsid w:val="000D0C50"/>
    <w:rsid w:val="000D0DAF"/>
    <w:rsid w:val="000D2842"/>
    <w:rsid w:val="000D33AD"/>
    <w:rsid w:val="000D34AE"/>
    <w:rsid w:val="000D496D"/>
    <w:rsid w:val="000D5CF6"/>
    <w:rsid w:val="000D7752"/>
    <w:rsid w:val="000E0045"/>
    <w:rsid w:val="000E0770"/>
    <w:rsid w:val="000E35D4"/>
    <w:rsid w:val="000E43D0"/>
    <w:rsid w:val="000E447C"/>
    <w:rsid w:val="000E5D98"/>
    <w:rsid w:val="000E600C"/>
    <w:rsid w:val="000E6642"/>
    <w:rsid w:val="000E730D"/>
    <w:rsid w:val="000E7828"/>
    <w:rsid w:val="000F11C7"/>
    <w:rsid w:val="000F1CE3"/>
    <w:rsid w:val="000F32BC"/>
    <w:rsid w:val="000F35DB"/>
    <w:rsid w:val="000F38FB"/>
    <w:rsid w:val="000F464E"/>
    <w:rsid w:val="000F7616"/>
    <w:rsid w:val="000F7F15"/>
    <w:rsid w:val="00100D43"/>
    <w:rsid w:val="00100FD3"/>
    <w:rsid w:val="00101B09"/>
    <w:rsid w:val="001028B3"/>
    <w:rsid w:val="001053B5"/>
    <w:rsid w:val="00106814"/>
    <w:rsid w:val="00106BAA"/>
    <w:rsid w:val="00110366"/>
    <w:rsid w:val="001127F5"/>
    <w:rsid w:val="00112C61"/>
    <w:rsid w:val="001145BF"/>
    <w:rsid w:val="00115097"/>
    <w:rsid w:val="00115BD5"/>
    <w:rsid w:val="00115BF8"/>
    <w:rsid w:val="00117405"/>
    <w:rsid w:val="00120C54"/>
    <w:rsid w:val="00120F7E"/>
    <w:rsid w:val="00123058"/>
    <w:rsid w:val="00123B8D"/>
    <w:rsid w:val="00124481"/>
    <w:rsid w:val="00127050"/>
    <w:rsid w:val="00130DD9"/>
    <w:rsid w:val="00134473"/>
    <w:rsid w:val="00134869"/>
    <w:rsid w:val="00136696"/>
    <w:rsid w:val="00136D1C"/>
    <w:rsid w:val="00136F9C"/>
    <w:rsid w:val="00140D39"/>
    <w:rsid w:val="00141B42"/>
    <w:rsid w:val="001431E7"/>
    <w:rsid w:val="00144597"/>
    <w:rsid w:val="00144C11"/>
    <w:rsid w:val="00147995"/>
    <w:rsid w:val="00150353"/>
    <w:rsid w:val="001503B7"/>
    <w:rsid w:val="00150BCF"/>
    <w:rsid w:val="00151639"/>
    <w:rsid w:val="00151D87"/>
    <w:rsid w:val="00151EA9"/>
    <w:rsid w:val="00152749"/>
    <w:rsid w:val="0015328C"/>
    <w:rsid w:val="00153BCF"/>
    <w:rsid w:val="00154EA1"/>
    <w:rsid w:val="0015630A"/>
    <w:rsid w:val="00156610"/>
    <w:rsid w:val="00156A7D"/>
    <w:rsid w:val="0015766C"/>
    <w:rsid w:val="0016188C"/>
    <w:rsid w:val="00162995"/>
    <w:rsid w:val="00163CB3"/>
    <w:rsid w:val="0016554D"/>
    <w:rsid w:val="00165930"/>
    <w:rsid w:val="001659AC"/>
    <w:rsid w:val="00165AF7"/>
    <w:rsid w:val="001678F6"/>
    <w:rsid w:val="001704EC"/>
    <w:rsid w:val="00172B5D"/>
    <w:rsid w:val="0017379B"/>
    <w:rsid w:val="00174BBA"/>
    <w:rsid w:val="00176417"/>
    <w:rsid w:val="0017760B"/>
    <w:rsid w:val="00181413"/>
    <w:rsid w:val="00182354"/>
    <w:rsid w:val="001834EC"/>
    <w:rsid w:val="001838DF"/>
    <w:rsid w:val="001844F6"/>
    <w:rsid w:val="00187DCA"/>
    <w:rsid w:val="00190893"/>
    <w:rsid w:val="001908A4"/>
    <w:rsid w:val="00191BF8"/>
    <w:rsid w:val="00191E5A"/>
    <w:rsid w:val="001932FD"/>
    <w:rsid w:val="00194B3E"/>
    <w:rsid w:val="00194D12"/>
    <w:rsid w:val="0019571A"/>
    <w:rsid w:val="00196388"/>
    <w:rsid w:val="001A04FD"/>
    <w:rsid w:val="001A5046"/>
    <w:rsid w:val="001A6B04"/>
    <w:rsid w:val="001B0C3E"/>
    <w:rsid w:val="001B0C65"/>
    <w:rsid w:val="001B0DA6"/>
    <w:rsid w:val="001B16F7"/>
    <w:rsid w:val="001B176E"/>
    <w:rsid w:val="001B35D7"/>
    <w:rsid w:val="001B39C3"/>
    <w:rsid w:val="001B4869"/>
    <w:rsid w:val="001B4A38"/>
    <w:rsid w:val="001C0D89"/>
    <w:rsid w:val="001C3DE6"/>
    <w:rsid w:val="001C3EBE"/>
    <w:rsid w:val="001C3EC4"/>
    <w:rsid w:val="001C5DB5"/>
    <w:rsid w:val="001C7BE3"/>
    <w:rsid w:val="001D102A"/>
    <w:rsid w:val="001D112C"/>
    <w:rsid w:val="001D254F"/>
    <w:rsid w:val="001D28AA"/>
    <w:rsid w:val="001D2BF0"/>
    <w:rsid w:val="001D43D0"/>
    <w:rsid w:val="001D5421"/>
    <w:rsid w:val="001D5F65"/>
    <w:rsid w:val="001D612F"/>
    <w:rsid w:val="001D66E5"/>
    <w:rsid w:val="001E0C66"/>
    <w:rsid w:val="001E0CE0"/>
    <w:rsid w:val="001E1C7B"/>
    <w:rsid w:val="001E24E0"/>
    <w:rsid w:val="001E286E"/>
    <w:rsid w:val="001E5BC9"/>
    <w:rsid w:val="001E6E61"/>
    <w:rsid w:val="001E7271"/>
    <w:rsid w:val="001E7657"/>
    <w:rsid w:val="001F28A9"/>
    <w:rsid w:val="001F3D49"/>
    <w:rsid w:val="001F4DCC"/>
    <w:rsid w:val="001F50FF"/>
    <w:rsid w:val="001F5398"/>
    <w:rsid w:val="001F75A8"/>
    <w:rsid w:val="0020113B"/>
    <w:rsid w:val="00201818"/>
    <w:rsid w:val="002018C3"/>
    <w:rsid w:val="00202846"/>
    <w:rsid w:val="00203281"/>
    <w:rsid w:val="002039D5"/>
    <w:rsid w:val="00203B77"/>
    <w:rsid w:val="00203DB1"/>
    <w:rsid w:val="0020469B"/>
    <w:rsid w:val="00204742"/>
    <w:rsid w:val="0020477A"/>
    <w:rsid w:val="0020604C"/>
    <w:rsid w:val="002060CA"/>
    <w:rsid w:val="002070A3"/>
    <w:rsid w:val="00207B70"/>
    <w:rsid w:val="00210263"/>
    <w:rsid w:val="002111F7"/>
    <w:rsid w:val="00212352"/>
    <w:rsid w:val="002123CB"/>
    <w:rsid w:val="00212B3B"/>
    <w:rsid w:val="00212B53"/>
    <w:rsid w:val="00212BC4"/>
    <w:rsid w:val="002132BB"/>
    <w:rsid w:val="002153E0"/>
    <w:rsid w:val="0021549E"/>
    <w:rsid w:val="002168EF"/>
    <w:rsid w:val="00220D0A"/>
    <w:rsid w:val="00222212"/>
    <w:rsid w:val="00223654"/>
    <w:rsid w:val="00223DE9"/>
    <w:rsid w:val="002248CD"/>
    <w:rsid w:val="002257E8"/>
    <w:rsid w:val="00226688"/>
    <w:rsid w:val="00226D6A"/>
    <w:rsid w:val="00226DA7"/>
    <w:rsid w:val="00227F8E"/>
    <w:rsid w:val="0023135D"/>
    <w:rsid w:val="00231A27"/>
    <w:rsid w:val="0023214F"/>
    <w:rsid w:val="00232D44"/>
    <w:rsid w:val="00234490"/>
    <w:rsid w:val="0023456D"/>
    <w:rsid w:val="00234BEB"/>
    <w:rsid w:val="00235B55"/>
    <w:rsid w:val="00236177"/>
    <w:rsid w:val="00236ABF"/>
    <w:rsid w:val="00236DB5"/>
    <w:rsid w:val="002374A7"/>
    <w:rsid w:val="00237789"/>
    <w:rsid w:val="002430F3"/>
    <w:rsid w:val="00245252"/>
    <w:rsid w:val="002509C7"/>
    <w:rsid w:val="00250ABB"/>
    <w:rsid w:val="002510DB"/>
    <w:rsid w:val="00251251"/>
    <w:rsid w:val="0025190A"/>
    <w:rsid w:val="00252955"/>
    <w:rsid w:val="00255FDD"/>
    <w:rsid w:val="00256666"/>
    <w:rsid w:val="00257434"/>
    <w:rsid w:val="0026099B"/>
    <w:rsid w:val="00260B30"/>
    <w:rsid w:val="0026212B"/>
    <w:rsid w:val="00262A1B"/>
    <w:rsid w:val="00264C3E"/>
    <w:rsid w:val="00264C9D"/>
    <w:rsid w:val="00266181"/>
    <w:rsid w:val="00266F22"/>
    <w:rsid w:val="0026705D"/>
    <w:rsid w:val="0026789C"/>
    <w:rsid w:val="00270668"/>
    <w:rsid w:val="00270E66"/>
    <w:rsid w:val="002712E6"/>
    <w:rsid w:val="00272CC2"/>
    <w:rsid w:val="00272D1D"/>
    <w:rsid w:val="00272F59"/>
    <w:rsid w:val="0027307A"/>
    <w:rsid w:val="002739F9"/>
    <w:rsid w:val="00273A0B"/>
    <w:rsid w:val="002741CD"/>
    <w:rsid w:val="00275830"/>
    <w:rsid w:val="0027615A"/>
    <w:rsid w:val="00277BD0"/>
    <w:rsid w:val="00277FAD"/>
    <w:rsid w:val="002805EA"/>
    <w:rsid w:val="00281AE2"/>
    <w:rsid w:val="00281B69"/>
    <w:rsid w:val="00282EEA"/>
    <w:rsid w:val="00283342"/>
    <w:rsid w:val="0028337B"/>
    <w:rsid w:val="0028563A"/>
    <w:rsid w:val="00291AF6"/>
    <w:rsid w:val="00293342"/>
    <w:rsid w:val="00294F63"/>
    <w:rsid w:val="00295150"/>
    <w:rsid w:val="002962D5"/>
    <w:rsid w:val="0029650C"/>
    <w:rsid w:val="00296A95"/>
    <w:rsid w:val="00296EFF"/>
    <w:rsid w:val="002A184B"/>
    <w:rsid w:val="002A1942"/>
    <w:rsid w:val="002A255D"/>
    <w:rsid w:val="002A4366"/>
    <w:rsid w:val="002A4E97"/>
    <w:rsid w:val="002A548D"/>
    <w:rsid w:val="002A58EF"/>
    <w:rsid w:val="002A7319"/>
    <w:rsid w:val="002A7D97"/>
    <w:rsid w:val="002B0102"/>
    <w:rsid w:val="002B19AE"/>
    <w:rsid w:val="002B1B7C"/>
    <w:rsid w:val="002B1BE0"/>
    <w:rsid w:val="002B1CEA"/>
    <w:rsid w:val="002B2939"/>
    <w:rsid w:val="002B334B"/>
    <w:rsid w:val="002B3C3F"/>
    <w:rsid w:val="002B4969"/>
    <w:rsid w:val="002B57A8"/>
    <w:rsid w:val="002B5E62"/>
    <w:rsid w:val="002B680B"/>
    <w:rsid w:val="002B69D7"/>
    <w:rsid w:val="002C0513"/>
    <w:rsid w:val="002C106E"/>
    <w:rsid w:val="002C1424"/>
    <w:rsid w:val="002C21BF"/>
    <w:rsid w:val="002C2535"/>
    <w:rsid w:val="002C2BBF"/>
    <w:rsid w:val="002C44E3"/>
    <w:rsid w:val="002C57C7"/>
    <w:rsid w:val="002C5990"/>
    <w:rsid w:val="002C6183"/>
    <w:rsid w:val="002C645E"/>
    <w:rsid w:val="002C6737"/>
    <w:rsid w:val="002C6A8B"/>
    <w:rsid w:val="002C769D"/>
    <w:rsid w:val="002D2BE0"/>
    <w:rsid w:val="002D521B"/>
    <w:rsid w:val="002D5A42"/>
    <w:rsid w:val="002D5F3F"/>
    <w:rsid w:val="002D73FE"/>
    <w:rsid w:val="002E0419"/>
    <w:rsid w:val="002E1302"/>
    <w:rsid w:val="002E3DF0"/>
    <w:rsid w:val="002E401D"/>
    <w:rsid w:val="002E473F"/>
    <w:rsid w:val="002E4CF6"/>
    <w:rsid w:val="002E671C"/>
    <w:rsid w:val="002E6DCC"/>
    <w:rsid w:val="002E6FEC"/>
    <w:rsid w:val="002F0FE6"/>
    <w:rsid w:val="002F1B2C"/>
    <w:rsid w:val="002F2253"/>
    <w:rsid w:val="002F539F"/>
    <w:rsid w:val="002F5D88"/>
    <w:rsid w:val="002F7F53"/>
    <w:rsid w:val="003003AF"/>
    <w:rsid w:val="003010C9"/>
    <w:rsid w:val="00302D27"/>
    <w:rsid w:val="00303383"/>
    <w:rsid w:val="00303B1C"/>
    <w:rsid w:val="00303E4C"/>
    <w:rsid w:val="00303F9E"/>
    <w:rsid w:val="00305256"/>
    <w:rsid w:val="003119D8"/>
    <w:rsid w:val="00311D25"/>
    <w:rsid w:val="0031264E"/>
    <w:rsid w:val="0031407F"/>
    <w:rsid w:val="00315125"/>
    <w:rsid w:val="003156FB"/>
    <w:rsid w:val="0031590B"/>
    <w:rsid w:val="00315BA7"/>
    <w:rsid w:val="00317429"/>
    <w:rsid w:val="0031752A"/>
    <w:rsid w:val="003224B2"/>
    <w:rsid w:val="00322A95"/>
    <w:rsid w:val="00323D59"/>
    <w:rsid w:val="00324220"/>
    <w:rsid w:val="003244BB"/>
    <w:rsid w:val="003253AC"/>
    <w:rsid w:val="003262D1"/>
    <w:rsid w:val="00326FC1"/>
    <w:rsid w:val="0033064D"/>
    <w:rsid w:val="00330D65"/>
    <w:rsid w:val="00330DD4"/>
    <w:rsid w:val="0033101E"/>
    <w:rsid w:val="00331BC5"/>
    <w:rsid w:val="00331C23"/>
    <w:rsid w:val="00331D44"/>
    <w:rsid w:val="00335617"/>
    <w:rsid w:val="00337D5F"/>
    <w:rsid w:val="00337DD0"/>
    <w:rsid w:val="00341582"/>
    <w:rsid w:val="00341848"/>
    <w:rsid w:val="00341E36"/>
    <w:rsid w:val="00343C7F"/>
    <w:rsid w:val="00343F13"/>
    <w:rsid w:val="00344164"/>
    <w:rsid w:val="00344D97"/>
    <w:rsid w:val="00350588"/>
    <w:rsid w:val="0035074A"/>
    <w:rsid w:val="00350DD3"/>
    <w:rsid w:val="00350EFC"/>
    <w:rsid w:val="00352AF8"/>
    <w:rsid w:val="00352B7D"/>
    <w:rsid w:val="00353522"/>
    <w:rsid w:val="00353747"/>
    <w:rsid w:val="003540A1"/>
    <w:rsid w:val="00354EF9"/>
    <w:rsid w:val="003556D6"/>
    <w:rsid w:val="00355D6A"/>
    <w:rsid w:val="003625D0"/>
    <w:rsid w:val="00370D94"/>
    <w:rsid w:val="0037128D"/>
    <w:rsid w:val="00371970"/>
    <w:rsid w:val="00371A98"/>
    <w:rsid w:val="00372FD0"/>
    <w:rsid w:val="00375C72"/>
    <w:rsid w:val="00377E9D"/>
    <w:rsid w:val="00380565"/>
    <w:rsid w:val="00384260"/>
    <w:rsid w:val="003849D3"/>
    <w:rsid w:val="0038682B"/>
    <w:rsid w:val="00387291"/>
    <w:rsid w:val="00392C8E"/>
    <w:rsid w:val="00392CA3"/>
    <w:rsid w:val="0039517A"/>
    <w:rsid w:val="00396BF3"/>
    <w:rsid w:val="00397526"/>
    <w:rsid w:val="00397EE8"/>
    <w:rsid w:val="00397F1A"/>
    <w:rsid w:val="003A045B"/>
    <w:rsid w:val="003A12D4"/>
    <w:rsid w:val="003A1B02"/>
    <w:rsid w:val="003A2232"/>
    <w:rsid w:val="003A36BB"/>
    <w:rsid w:val="003A37EC"/>
    <w:rsid w:val="003A4876"/>
    <w:rsid w:val="003A4E0E"/>
    <w:rsid w:val="003A51E7"/>
    <w:rsid w:val="003A6646"/>
    <w:rsid w:val="003B0BF6"/>
    <w:rsid w:val="003B3003"/>
    <w:rsid w:val="003B3C5E"/>
    <w:rsid w:val="003B5E32"/>
    <w:rsid w:val="003C0293"/>
    <w:rsid w:val="003C24B8"/>
    <w:rsid w:val="003C2BFE"/>
    <w:rsid w:val="003C2F1B"/>
    <w:rsid w:val="003C3989"/>
    <w:rsid w:val="003C3CD2"/>
    <w:rsid w:val="003C4F2B"/>
    <w:rsid w:val="003C5352"/>
    <w:rsid w:val="003C5CE6"/>
    <w:rsid w:val="003C7FF6"/>
    <w:rsid w:val="003D0455"/>
    <w:rsid w:val="003D18D7"/>
    <w:rsid w:val="003D19B4"/>
    <w:rsid w:val="003D1D96"/>
    <w:rsid w:val="003D2B09"/>
    <w:rsid w:val="003D2CBB"/>
    <w:rsid w:val="003D589D"/>
    <w:rsid w:val="003D5D5F"/>
    <w:rsid w:val="003D5DFD"/>
    <w:rsid w:val="003D5F9B"/>
    <w:rsid w:val="003D70AC"/>
    <w:rsid w:val="003D7AD1"/>
    <w:rsid w:val="003E00A0"/>
    <w:rsid w:val="003E0DFA"/>
    <w:rsid w:val="003E1A1C"/>
    <w:rsid w:val="003E46E1"/>
    <w:rsid w:val="003E540A"/>
    <w:rsid w:val="003E57ED"/>
    <w:rsid w:val="003E69CF"/>
    <w:rsid w:val="003E72AC"/>
    <w:rsid w:val="003E7C89"/>
    <w:rsid w:val="003E7F30"/>
    <w:rsid w:val="003F30A7"/>
    <w:rsid w:val="003F3689"/>
    <w:rsid w:val="003F3F5F"/>
    <w:rsid w:val="003F5279"/>
    <w:rsid w:val="003F534E"/>
    <w:rsid w:val="003F563F"/>
    <w:rsid w:val="003F61A8"/>
    <w:rsid w:val="003F64A1"/>
    <w:rsid w:val="003F67DA"/>
    <w:rsid w:val="003F78FF"/>
    <w:rsid w:val="0040066E"/>
    <w:rsid w:val="00400A2C"/>
    <w:rsid w:val="004048E7"/>
    <w:rsid w:val="004058E0"/>
    <w:rsid w:val="00405F4E"/>
    <w:rsid w:val="00407164"/>
    <w:rsid w:val="00407947"/>
    <w:rsid w:val="00407ABA"/>
    <w:rsid w:val="00407EBE"/>
    <w:rsid w:val="00410119"/>
    <w:rsid w:val="00410F31"/>
    <w:rsid w:val="00415E2F"/>
    <w:rsid w:val="004161E0"/>
    <w:rsid w:val="00416978"/>
    <w:rsid w:val="0041742A"/>
    <w:rsid w:val="004175FB"/>
    <w:rsid w:val="00417775"/>
    <w:rsid w:val="00421C86"/>
    <w:rsid w:val="004234DE"/>
    <w:rsid w:val="00423792"/>
    <w:rsid w:val="004255E8"/>
    <w:rsid w:val="00425E14"/>
    <w:rsid w:val="004268B6"/>
    <w:rsid w:val="00426B30"/>
    <w:rsid w:val="004274AB"/>
    <w:rsid w:val="00427692"/>
    <w:rsid w:val="00432818"/>
    <w:rsid w:val="004331A2"/>
    <w:rsid w:val="00434325"/>
    <w:rsid w:val="0043542A"/>
    <w:rsid w:val="00435B82"/>
    <w:rsid w:val="00436CF2"/>
    <w:rsid w:val="00437074"/>
    <w:rsid w:val="00441897"/>
    <w:rsid w:val="00443AF3"/>
    <w:rsid w:val="004470ED"/>
    <w:rsid w:val="00451657"/>
    <w:rsid w:val="00451C3D"/>
    <w:rsid w:val="0045370F"/>
    <w:rsid w:val="00454974"/>
    <w:rsid w:val="00454F77"/>
    <w:rsid w:val="00454FCC"/>
    <w:rsid w:val="004554A9"/>
    <w:rsid w:val="00460820"/>
    <w:rsid w:val="00461164"/>
    <w:rsid w:val="004618C3"/>
    <w:rsid w:val="0046249E"/>
    <w:rsid w:val="004629E7"/>
    <w:rsid w:val="00465831"/>
    <w:rsid w:val="0046678F"/>
    <w:rsid w:val="00470DE5"/>
    <w:rsid w:val="004713E2"/>
    <w:rsid w:val="004717E1"/>
    <w:rsid w:val="0047268E"/>
    <w:rsid w:val="00475CE0"/>
    <w:rsid w:val="00476654"/>
    <w:rsid w:val="0047770C"/>
    <w:rsid w:val="00480B20"/>
    <w:rsid w:val="00480D19"/>
    <w:rsid w:val="00481062"/>
    <w:rsid w:val="004831D1"/>
    <w:rsid w:val="004845F8"/>
    <w:rsid w:val="00484F42"/>
    <w:rsid w:val="00485E08"/>
    <w:rsid w:val="00485E61"/>
    <w:rsid w:val="004861CE"/>
    <w:rsid w:val="0048761B"/>
    <w:rsid w:val="00491448"/>
    <w:rsid w:val="00492633"/>
    <w:rsid w:val="004943CA"/>
    <w:rsid w:val="0049460E"/>
    <w:rsid w:val="0049481E"/>
    <w:rsid w:val="0049535E"/>
    <w:rsid w:val="0049748F"/>
    <w:rsid w:val="00497497"/>
    <w:rsid w:val="004A0A8D"/>
    <w:rsid w:val="004A2E30"/>
    <w:rsid w:val="004A717B"/>
    <w:rsid w:val="004B0577"/>
    <w:rsid w:val="004B05C7"/>
    <w:rsid w:val="004B1172"/>
    <w:rsid w:val="004B2ADF"/>
    <w:rsid w:val="004B3ABC"/>
    <w:rsid w:val="004B4775"/>
    <w:rsid w:val="004B5EEB"/>
    <w:rsid w:val="004C0125"/>
    <w:rsid w:val="004C09D8"/>
    <w:rsid w:val="004C131F"/>
    <w:rsid w:val="004C2213"/>
    <w:rsid w:val="004C5760"/>
    <w:rsid w:val="004C6779"/>
    <w:rsid w:val="004D299D"/>
    <w:rsid w:val="004D3397"/>
    <w:rsid w:val="004E08B6"/>
    <w:rsid w:val="004E0BD8"/>
    <w:rsid w:val="004E1D39"/>
    <w:rsid w:val="004E1E30"/>
    <w:rsid w:val="004E1EF1"/>
    <w:rsid w:val="004E2007"/>
    <w:rsid w:val="004E3DC9"/>
    <w:rsid w:val="004E48FA"/>
    <w:rsid w:val="004E4A28"/>
    <w:rsid w:val="004E5427"/>
    <w:rsid w:val="004E5A20"/>
    <w:rsid w:val="004E5B12"/>
    <w:rsid w:val="004E5C35"/>
    <w:rsid w:val="004E6441"/>
    <w:rsid w:val="004E6F06"/>
    <w:rsid w:val="004E7306"/>
    <w:rsid w:val="004E7840"/>
    <w:rsid w:val="004F2787"/>
    <w:rsid w:val="004F2D62"/>
    <w:rsid w:val="004F3014"/>
    <w:rsid w:val="004F3E1B"/>
    <w:rsid w:val="004F473E"/>
    <w:rsid w:val="004F5756"/>
    <w:rsid w:val="004F5D37"/>
    <w:rsid w:val="004F5F36"/>
    <w:rsid w:val="004F63CB"/>
    <w:rsid w:val="004F6647"/>
    <w:rsid w:val="004F6656"/>
    <w:rsid w:val="004F687C"/>
    <w:rsid w:val="004F7420"/>
    <w:rsid w:val="004F7D79"/>
    <w:rsid w:val="005003ED"/>
    <w:rsid w:val="00500FEA"/>
    <w:rsid w:val="005028D1"/>
    <w:rsid w:val="00502A4B"/>
    <w:rsid w:val="005058F2"/>
    <w:rsid w:val="0050607C"/>
    <w:rsid w:val="0050645F"/>
    <w:rsid w:val="005078B1"/>
    <w:rsid w:val="00507D5B"/>
    <w:rsid w:val="00510FCD"/>
    <w:rsid w:val="0051348A"/>
    <w:rsid w:val="005148F0"/>
    <w:rsid w:val="00514ECB"/>
    <w:rsid w:val="005168F9"/>
    <w:rsid w:val="005216BD"/>
    <w:rsid w:val="0052250A"/>
    <w:rsid w:val="005228B0"/>
    <w:rsid w:val="00522DC4"/>
    <w:rsid w:val="0052305E"/>
    <w:rsid w:val="005233B6"/>
    <w:rsid w:val="0052379B"/>
    <w:rsid w:val="00524318"/>
    <w:rsid w:val="00524831"/>
    <w:rsid w:val="005251A5"/>
    <w:rsid w:val="00526E61"/>
    <w:rsid w:val="00527809"/>
    <w:rsid w:val="00527FB0"/>
    <w:rsid w:val="00530080"/>
    <w:rsid w:val="00530E69"/>
    <w:rsid w:val="0053235B"/>
    <w:rsid w:val="00532695"/>
    <w:rsid w:val="005334B8"/>
    <w:rsid w:val="00534574"/>
    <w:rsid w:val="00535C3A"/>
    <w:rsid w:val="00536059"/>
    <w:rsid w:val="00536B8C"/>
    <w:rsid w:val="0053784A"/>
    <w:rsid w:val="00540518"/>
    <w:rsid w:val="005426B2"/>
    <w:rsid w:val="00543F7E"/>
    <w:rsid w:val="005441FC"/>
    <w:rsid w:val="005452AC"/>
    <w:rsid w:val="00545642"/>
    <w:rsid w:val="00546254"/>
    <w:rsid w:val="005463F4"/>
    <w:rsid w:val="00546552"/>
    <w:rsid w:val="00547823"/>
    <w:rsid w:val="00550762"/>
    <w:rsid w:val="00552D45"/>
    <w:rsid w:val="0055311B"/>
    <w:rsid w:val="00553BFC"/>
    <w:rsid w:val="005567BB"/>
    <w:rsid w:val="0055792D"/>
    <w:rsid w:val="00557F37"/>
    <w:rsid w:val="00560ECF"/>
    <w:rsid w:val="00561007"/>
    <w:rsid w:val="005611FC"/>
    <w:rsid w:val="00564249"/>
    <w:rsid w:val="00564BFE"/>
    <w:rsid w:val="00564C29"/>
    <w:rsid w:val="005651F4"/>
    <w:rsid w:val="00565B8F"/>
    <w:rsid w:val="005678DA"/>
    <w:rsid w:val="00570CE7"/>
    <w:rsid w:val="00571290"/>
    <w:rsid w:val="0057305B"/>
    <w:rsid w:val="00574BEF"/>
    <w:rsid w:val="005757A7"/>
    <w:rsid w:val="00577955"/>
    <w:rsid w:val="00580B93"/>
    <w:rsid w:val="005819CA"/>
    <w:rsid w:val="00581C8D"/>
    <w:rsid w:val="005821DA"/>
    <w:rsid w:val="00582410"/>
    <w:rsid w:val="00582612"/>
    <w:rsid w:val="00582B1B"/>
    <w:rsid w:val="00582CB4"/>
    <w:rsid w:val="00582F24"/>
    <w:rsid w:val="00585081"/>
    <w:rsid w:val="005850F5"/>
    <w:rsid w:val="0058560C"/>
    <w:rsid w:val="00587919"/>
    <w:rsid w:val="005906B1"/>
    <w:rsid w:val="00591236"/>
    <w:rsid w:val="0059161A"/>
    <w:rsid w:val="00592564"/>
    <w:rsid w:val="00593452"/>
    <w:rsid w:val="00593C97"/>
    <w:rsid w:val="00594547"/>
    <w:rsid w:val="00596ADE"/>
    <w:rsid w:val="00596C0C"/>
    <w:rsid w:val="00597605"/>
    <w:rsid w:val="005A0E1D"/>
    <w:rsid w:val="005A112B"/>
    <w:rsid w:val="005A1296"/>
    <w:rsid w:val="005A146D"/>
    <w:rsid w:val="005A26E3"/>
    <w:rsid w:val="005A4BD0"/>
    <w:rsid w:val="005A6F48"/>
    <w:rsid w:val="005B0928"/>
    <w:rsid w:val="005B09F4"/>
    <w:rsid w:val="005B1E96"/>
    <w:rsid w:val="005B3A32"/>
    <w:rsid w:val="005B5F56"/>
    <w:rsid w:val="005C3490"/>
    <w:rsid w:val="005C35BE"/>
    <w:rsid w:val="005C41D1"/>
    <w:rsid w:val="005C5720"/>
    <w:rsid w:val="005D09EB"/>
    <w:rsid w:val="005D0B87"/>
    <w:rsid w:val="005D0C91"/>
    <w:rsid w:val="005D0DFF"/>
    <w:rsid w:val="005D1F9E"/>
    <w:rsid w:val="005D2256"/>
    <w:rsid w:val="005D47F8"/>
    <w:rsid w:val="005D60B8"/>
    <w:rsid w:val="005D6381"/>
    <w:rsid w:val="005D6832"/>
    <w:rsid w:val="005D6ECE"/>
    <w:rsid w:val="005D70CD"/>
    <w:rsid w:val="005D7221"/>
    <w:rsid w:val="005E2E34"/>
    <w:rsid w:val="005E41B5"/>
    <w:rsid w:val="005E5250"/>
    <w:rsid w:val="005F1A21"/>
    <w:rsid w:val="005F21AA"/>
    <w:rsid w:val="005F2869"/>
    <w:rsid w:val="005F2AD1"/>
    <w:rsid w:val="005F3701"/>
    <w:rsid w:val="005F42BD"/>
    <w:rsid w:val="005F5047"/>
    <w:rsid w:val="005F6135"/>
    <w:rsid w:val="005F644B"/>
    <w:rsid w:val="005F6FCF"/>
    <w:rsid w:val="00600323"/>
    <w:rsid w:val="00602539"/>
    <w:rsid w:val="00602E4B"/>
    <w:rsid w:val="0060522B"/>
    <w:rsid w:val="00605421"/>
    <w:rsid w:val="00605A7F"/>
    <w:rsid w:val="006062CC"/>
    <w:rsid w:val="006066A9"/>
    <w:rsid w:val="00606D76"/>
    <w:rsid w:val="0060754A"/>
    <w:rsid w:val="006101D9"/>
    <w:rsid w:val="00612105"/>
    <w:rsid w:val="0061223E"/>
    <w:rsid w:val="00614348"/>
    <w:rsid w:val="00614BFC"/>
    <w:rsid w:val="00614F39"/>
    <w:rsid w:val="006160BB"/>
    <w:rsid w:val="00616272"/>
    <w:rsid w:val="0061689F"/>
    <w:rsid w:val="00616BCA"/>
    <w:rsid w:val="006174B0"/>
    <w:rsid w:val="00617DAD"/>
    <w:rsid w:val="00620362"/>
    <w:rsid w:val="0062045F"/>
    <w:rsid w:val="006220AC"/>
    <w:rsid w:val="006234BA"/>
    <w:rsid w:val="00624B98"/>
    <w:rsid w:val="00625D81"/>
    <w:rsid w:val="00626EE1"/>
    <w:rsid w:val="00627124"/>
    <w:rsid w:val="006307F3"/>
    <w:rsid w:val="00630F91"/>
    <w:rsid w:val="00633744"/>
    <w:rsid w:val="00633CF7"/>
    <w:rsid w:val="006344CC"/>
    <w:rsid w:val="00634918"/>
    <w:rsid w:val="00636D9A"/>
    <w:rsid w:val="0063709D"/>
    <w:rsid w:val="00637977"/>
    <w:rsid w:val="00637AE2"/>
    <w:rsid w:val="00637AE6"/>
    <w:rsid w:val="00641E1A"/>
    <w:rsid w:val="0064296D"/>
    <w:rsid w:val="00642C79"/>
    <w:rsid w:val="00642F76"/>
    <w:rsid w:val="00643040"/>
    <w:rsid w:val="00643138"/>
    <w:rsid w:val="00644D38"/>
    <w:rsid w:val="00645FEA"/>
    <w:rsid w:val="00650075"/>
    <w:rsid w:val="00653316"/>
    <w:rsid w:val="00653A4A"/>
    <w:rsid w:val="00653EBA"/>
    <w:rsid w:val="00654A2F"/>
    <w:rsid w:val="00655C8B"/>
    <w:rsid w:val="00655FBE"/>
    <w:rsid w:val="00655FF8"/>
    <w:rsid w:val="006564F8"/>
    <w:rsid w:val="0066030B"/>
    <w:rsid w:val="00660AA0"/>
    <w:rsid w:val="0066176B"/>
    <w:rsid w:val="00664345"/>
    <w:rsid w:val="00664A9C"/>
    <w:rsid w:val="00664B57"/>
    <w:rsid w:val="006651E9"/>
    <w:rsid w:val="00667422"/>
    <w:rsid w:val="00667599"/>
    <w:rsid w:val="00670117"/>
    <w:rsid w:val="006707CF"/>
    <w:rsid w:val="00671DA9"/>
    <w:rsid w:val="006732C1"/>
    <w:rsid w:val="0067510D"/>
    <w:rsid w:val="00675F7D"/>
    <w:rsid w:val="006804AA"/>
    <w:rsid w:val="00680ABB"/>
    <w:rsid w:val="00680DE3"/>
    <w:rsid w:val="00680FED"/>
    <w:rsid w:val="00681C64"/>
    <w:rsid w:val="006822C9"/>
    <w:rsid w:val="006822DE"/>
    <w:rsid w:val="006826EA"/>
    <w:rsid w:val="00682C8A"/>
    <w:rsid w:val="00682EEE"/>
    <w:rsid w:val="00682F07"/>
    <w:rsid w:val="0068372F"/>
    <w:rsid w:val="00684031"/>
    <w:rsid w:val="00686EDA"/>
    <w:rsid w:val="00690C82"/>
    <w:rsid w:val="00690F20"/>
    <w:rsid w:val="0069243E"/>
    <w:rsid w:val="00692590"/>
    <w:rsid w:val="00692A25"/>
    <w:rsid w:val="006931DA"/>
    <w:rsid w:val="00693DD6"/>
    <w:rsid w:val="0069507F"/>
    <w:rsid w:val="006950DC"/>
    <w:rsid w:val="006956A0"/>
    <w:rsid w:val="00696684"/>
    <w:rsid w:val="00696F14"/>
    <w:rsid w:val="006972BE"/>
    <w:rsid w:val="006A11EF"/>
    <w:rsid w:val="006A120E"/>
    <w:rsid w:val="006A3822"/>
    <w:rsid w:val="006A3E49"/>
    <w:rsid w:val="006A3FD4"/>
    <w:rsid w:val="006B05FE"/>
    <w:rsid w:val="006B0A84"/>
    <w:rsid w:val="006B27AB"/>
    <w:rsid w:val="006B3189"/>
    <w:rsid w:val="006B4862"/>
    <w:rsid w:val="006B69B4"/>
    <w:rsid w:val="006C08DB"/>
    <w:rsid w:val="006C099E"/>
    <w:rsid w:val="006C1AA9"/>
    <w:rsid w:val="006C5165"/>
    <w:rsid w:val="006C5A04"/>
    <w:rsid w:val="006C6764"/>
    <w:rsid w:val="006C6F04"/>
    <w:rsid w:val="006C6FCE"/>
    <w:rsid w:val="006C7D38"/>
    <w:rsid w:val="006D2012"/>
    <w:rsid w:val="006D2888"/>
    <w:rsid w:val="006D2931"/>
    <w:rsid w:val="006D7B3F"/>
    <w:rsid w:val="006E065A"/>
    <w:rsid w:val="006E15AC"/>
    <w:rsid w:val="006E360E"/>
    <w:rsid w:val="006E4AC3"/>
    <w:rsid w:val="006E4FA8"/>
    <w:rsid w:val="006E7CBD"/>
    <w:rsid w:val="006F29AC"/>
    <w:rsid w:val="006F3741"/>
    <w:rsid w:val="006F37CC"/>
    <w:rsid w:val="006F393D"/>
    <w:rsid w:val="006F48E4"/>
    <w:rsid w:val="006F4F9D"/>
    <w:rsid w:val="006F5CC4"/>
    <w:rsid w:val="006F60A5"/>
    <w:rsid w:val="006F6163"/>
    <w:rsid w:val="006F7914"/>
    <w:rsid w:val="006F7BC2"/>
    <w:rsid w:val="00700C58"/>
    <w:rsid w:val="00701633"/>
    <w:rsid w:val="00701A00"/>
    <w:rsid w:val="00701E51"/>
    <w:rsid w:val="00702064"/>
    <w:rsid w:val="007024B8"/>
    <w:rsid w:val="007030B5"/>
    <w:rsid w:val="00704853"/>
    <w:rsid w:val="00706FB9"/>
    <w:rsid w:val="00707448"/>
    <w:rsid w:val="007107B3"/>
    <w:rsid w:val="00710C47"/>
    <w:rsid w:val="00710EF4"/>
    <w:rsid w:val="00711850"/>
    <w:rsid w:val="0071234D"/>
    <w:rsid w:val="007147C2"/>
    <w:rsid w:val="007166A8"/>
    <w:rsid w:val="00717A8F"/>
    <w:rsid w:val="00717CEE"/>
    <w:rsid w:val="00720C0E"/>
    <w:rsid w:val="00721795"/>
    <w:rsid w:val="00722B4D"/>
    <w:rsid w:val="00723B44"/>
    <w:rsid w:val="007243E5"/>
    <w:rsid w:val="00725264"/>
    <w:rsid w:val="00726033"/>
    <w:rsid w:val="00727A2E"/>
    <w:rsid w:val="00730865"/>
    <w:rsid w:val="00731B91"/>
    <w:rsid w:val="00732AB5"/>
    <w:rsid w:val="007330C0"/>
    <w:rsid w:val="0073371A"/>
    <w:rsid w:val="00734097"/>
    <w:rsid w:val="00735647"/>
    <w:rsid w:val="0073729B"/>
    <w:rsid w:val="00740AA1"/>
    <w:rsid w:val="00741FE4"/>
    <w:rsid w:val="00744434"/>
    <w:rsid w:val="00744C80"/>
    <w:rsid w:val="00744D4E"/>
    <w:rsid w:val="00745209"/>
    <w:rsid w:val="007461CA"/>
    <w:rsid w:val="00746AC4"/>
    <w:rsid w:val="0075078D"/>
    <w:rsid w:val="0075216D"/>
    <w:rsid w:val="007530BB"/>
    <w:rsid w:val="00754291"/>
    <w:rsid w:val="00755CCD"/>
    <w:rsid w:val="0075673B"/>
    <w:rsid w:val="00757D8A"/>
    <w:rsid w:val="0076056F"/>
    <w:rsid w:val="00760720"/>
    <w:rsid w:val="0076171C"/>
    <w:rsid w:val="00761D23"/>
    <w:rsid w:val="00762461"/>
    <w:rsid w:val="00762A68"/>
    <w:rsid w:val="00762E7E"/>
    <w:rsid w:val="00763D4E"/>
    <w:rsid w:val="00764409"/>
    <w:rsid w:val="00764A69"/>
    <w:rsid w:val="00764FA1"/>
    <w:rsid w:val="007650EA"/>
    <w:rsid w:val="0076631A"/>
    <w:rsid w:val="00766B15"/>
    <w:rsid w:val="00767A13"/>
    <w:rsid w:val="00770693"/>
    <w:rsid w:val="00771532"/>
    <w:rsid w:val="0077196C"/>
    <w:rsid w:val="00772B16"/>
    <w:rsid w:val="007731BB"/>
    <w:rsid w:val="00773824"/>
    <w:rsid w:val="00773CD5"/>
    <w:rsid w:val="00774477"/>
    <w:rsid w:val="007746FF"/>
    <w:rsid w:val="00774DB2"/>
    <w:rsid w:val="00776F86"/>
    <w:rsid w:val="00780673"/>
    <w:rsid w:val="00780A2B"/>
    <w:rsid w:val="00780C10"/>
    <w:rsid w:val="00780E54"/>
    <w:rsid w:val="00781668"/>
    <w:rsid w:val="007818D7"/>
    <w:rsid w:val="00781E21"/>
    <w:rsid w:val="00782D9A"/>
    <w:rsid w:val="00783B39"/>
    <w:rsid w:val="0078436F"/>
    <w:rsid w:val="00784E29"/>
    <w:rsid w:val="00785C89"/>
    <w:rsid w:val="00787AFF"/>
    <w:rsid w:val="0079020D"/>
    <w:rsid w:val="00791232"/>
    <w:rsid w:val="00791D37"/>
    <w:rsid w:val="007948B1"/>
    <w:rsid w:val="0079670E"/>
    <w:rsid w:val="00796F14"/>
    <w:rsid w:val="007A09A0"/>
    <w:rsid w:val="007A0BE0"/>
    <w:rsid w:val="007A1D94"/>
    <w:rsid w:val="007A263C"/>
    <w:rsid w:val="007A3557"/>
    <w:rsid w:val="007A39BD"/>
    <w:rsid w:val="007A4511"/>
    <w:rsid w:val="007A4578"/>
    <w:rsid w:val="007A4DA9"/>
    <w:rsid w:val="007A5AC0"/>
    <w:rsid w:val="007B27E7"/>
    <w:rsid w:val="007B68CC"/>
    <w:rsid w:val="007C1C5B"/>
    <w:rsid w:val="007C1E45"/>
    <w:rsid w:val="007C3D9C"/>
    <w:rsid w:val="007C424E"/>
    <w:rsid w:val="007C567C"/>
    <w:rsid w:val="007C5F06"/>
    <w:rsid w:val="007C686E"/>
    <w:rsid w:val="007C6C93"/>
    <w:rsid w:val="007C7130"/>
    <w:rsid w:val="007C7391"/>
    <w:rsid w:val="007D05D9"/>
    <w:rsid w:val="007D08F1"/>
    <w:rsid w:val="007D1427"/>
    <w:rsid w:val="007D3023"/>
    <w:rsid w:val="007D3ED0"/>
    <w:rsid w:val="007D72D8"/>
    <w:rsid w:val="007D7648"/>
    <w:rsid w:val="007E1427"/>
    <w:rsid w:val="007E1D82"/>
    <w:rsid w:val="007E4A77"/>
    <w:rsid w:val="007E4FA7"/>
    <w:rsid w:val="007E5EE6"/>
    <w:rsid w:val="007E61A9"/>
    <w:rsid w:val="007E64EF"/>
    <w:rsid w:val="007E69CB"/>
    <w:rsid w:val="007E7DA8"/>
    <w:rsid w:val="007F046C"/>
    <w:rsid w:val="007F0AD2"/>
    <w:rsid w:val="007F0E63"/>
    <w:rsid w:val="007F2735"/>
    <w:rsid w:val="007F382D"/>
    <w:rsid w:val="007F3DDD"/>
    <w:rsid w:val="007F4049"/>
    <w:rsid w:val="007F4C2B"/>
    <w:rsid w:val="007F695A"/>
    <w:rsid w:val="00800AB7"/>
    <w:rsid w:val="00800E53"/>
    <w:rsid w:val="00802DF7"/>
    <w:rsid w:val="0080382B"/>
    <w:rsid w:val="008052D1"/>
    <w:rsid w:val="00806D3C"/>
    <w:rsid w:val="00807A98"/>
    <w:rsid w:val="008106D0"/>
    <w:rsid w:val="00813963"/>
    <w:rsid w:val="00814143"/>
    <w:rsid w:val="00814979"/>
    <w:rsid w:val="0081578C"/>
    <w:rsid w:val="00816046"/>
    <w:rsid w:val="008161ED"/>
    <w:rsid w:val="00817854"/>
    <w:rsid w:val="00820C95"/>
    <w:rsid w:val="008263F6"/>
    <w:rsid w:val="00826D48"/>
    <w:rsid w:val="00827D88"/>
    <w:rsid w:val="0083023E"/>
    <w:rsid w:val="008302AB"/>
    <w:rsid w:val="00831493"/>
    <w:rsid w:val="00831C7A"/>
    <w:rsid w:val="00831E0C"/>
    <w:rsid w:val="0083280F"/>
    <w:rsid w:val="00834667"/>
    <w:rsid w:val="0083487E"/>
    <w:rsid w:val="00834AD3"/>
    <w:rsid w:val="00835C1D"/>
    <w:rsid w:val="00835CF7"/>
    <w:rsid w:val="0084167C"/>
    <w:rsid w:val="00842671"/>
    <w:rsid w:val="00844590"/>
    <w:rsid w:val="0084577E"/>
    <w:rsid w:val="0084723C"/>
    <w:rsid w:val="00852AE4"/>
    <w:rsid w:val="008533C2"/>
    <w:rsid w:val="00853920"/>
    <w:rsid w:val="0085404B"/>
    <w:rsid w:val="0085690B"/>
    <w:rsid w:val="00857391"/>
    <w:rsid w:val="008635F1"/>
    <w:rsid w:val="00863D02"/>
    <w:rsid w:val="00864C7D"/>
    <w:rsid w:val="00864DC8"/>
    <w:rsid w:val="008657E0"/>
    <w:rsid w:val="008658E1"/>
    <w:rsid w:val="00865A17"/>
    <w:rsid w:val="0086666E"/>
    <w:rsid w:val="008666C8"/>
    <w:rsid w:val="008668AB"/>
    <w:rsid w:val="00866BAD"/>
    <w:rsid w:val="00870A42"/>
    <w:rsid w:val="00871C18"/>
    <w:rsid w:val="00871CC7"/>
    <w:rsid w:val="008742AC"/>
    <w:rsid w:val="0087697F"/>
    <w:rsid w:val="00877935"/>
    <w:rsid w:val="00877D60"/>
    <w:rsid w:val="00880A79"/>
    <w:rsid w:val="00880C3C"/>
    <w:rsid w:val="00881834"/>
    <w:rsid w:val="00881AD0"/>
    <w:rsid w:val="00881F44"/>
    <w:rsid w:val="008836C3"/>
    <w:rsid w:val="00883719"/>
    <w:rsid w:val="008843CC"/>
    <w:rsid w:val="008854B6"/>
    <w:rsid w:val="00886BF4"/>
    <w:rsid w:val="00894311"/>
    <w:rsid w:val="00894526"/>
    <w:rsid w:val="008945CD"/>
    <w:rsid w:val="00894D5E"/>
    <w:rsid w:val="008951E2"/>
    <w:rsid w:val="00895E83"/>
    <w:rsid w:val="008A02ED"/>
    <w:rsid w:val="008A164D"/>
    <w:rsid w:val="008A38B1"/>
    <w:rsid w:val="008A558E"/>
    <w:rsid w:val="008A5FB1"/>
    <w:rsid w:val="008A7A19"/>
    <w:rsid w:val="008A7B8A"/>
    <w:rsid w:val="008B1E2A"/>
    <w:rsid w:val="008B2490"/>
    <w:rsid w:val="008B26F2"/>
    <w:rsid w:val="008B388D"/>
    <w:rsid w:val="008B3A73"/>
    <w:rsid w:val="008B4520"/>
    <w:rsid w:val="008B4565"/>
    <w:rsid w:val="008B77F4"/>
    <w:rsid w:val="008B7E67"/>
    <w:rsid w:val="008C063C"/>
    <w:rsid w:val="008C0A5E"/>
    <w:rsid w:val="008C0D80"/>
    <w:rsid w:val="008C0FC5"/>
    <w:rsid w:val="008C20B2"/>
    <w:rsid w:val="008C2C87"/>
    <w:rsid w:val="008C3350"/>
    <w:rsid w:val="008C5845"/>
    <w:rsid w:val="008C6753"/>
    <w:rsid w:val="008C75EE"/>
    <w:rsid w:val="008D049E"/>
    <w:rsid w:val="008D1A43"/>
    <w:rsid w:val="008D2426"/>
    <w:rsid w:val="008D44D4"/>
    <w:rsid w:val="008D45B1"/>
    <w:rsid w:val="008D5E2B"/>
    <w:rsid w:val="008D5EDE"/>
    <w:rsid w:val="008D6B21"/>
    <w:rsid w:val="008E274F"/>
    <w:rsid w:val="008E2A48"/>
    <w:rsid w:val="008E5355"/>
    <w:rsid w:val="008E5C9B"/>
    <w:rsid w:val="008E66A0"/>
    <w:rsid w:val="008E6B41"/>
    <w:rsid w:val="008F02A4"/>
    <w:rsid w:val="008F1972"/>
    <w:rsid w:val="008F1A9E"/>
    <w:rsid w:val="008F2C86"/>
    <w:rsid w:val="008F3730"/>
    <w:rsid w:val="008F399A"/>
    <w:rsid w:val="008F792F"/>
    <w:rsid w:val="00900EA5"/>
    <w:rsid w:val="00904CB3"/>
    <w:rsid w:val="00904FEA"/>
    <w:rsid w:val="0090690F"/>
    <w:rsid w:val="0091080A"/>
    <w:rsid w:val="009125CE"/>
    <w:rsid w:val="00914BB6"/>
    <w:rsid w:val="00915194"/>
    <w:rsid w:val="00915D8D"/>
    <w:rsid w:val="00915E8F"/>
    <w:rsid w:val="009162BC"/>
    <w:rsid w:val="009206D8"/>
    <w:rsid w:val="00921409"/>
    <w:rsid w:val="00921687"/>
    <w:rsid w:val="00921BB2"/>
    <w:rsid w:val="00921F9A"/>
    <w:rsid w:val="0092239C"/>
    <w:rsid w:val="009226C0"/>
    <w:rsid w:val="0092348F"/>
    <w:rsid w:val="00925D94"/>
    <w:rsid w:val="0092637D"/>
    <w:rsid w:val="009263E4"/>
    <w:rsid w:val="00927F9D"/>
    <w:rsid w:val="00930F6B"/>
    <w:rsid w:val="0093124C"/>
    <w:rsid w:val="009314AD"/>
    <w:rsid w:val="00931CAB"/>
    <w:rsid w:val="00932C84"/>
    <w:rsid w:val="0093326E"/>
    <w:rsid w:val="00933673"/>
    <w:rsid w:val="009361AA"/>
    <w:rsid w:val="00936E11"/>
    <w:rsid w:val="00937E43"/>
    <w:rsid w:val="00940288"/>
    <w:rsid w:val="00940487"/>
    <w:rsid w:val="00940651"/>
    <w:rsid w:val="009413F0"/>
    <w:rsid w:val="009421F6"/>
    <w:rsid w:val="00942CD6"/>
    <w:rsid w:val="00943A0F"/>
    <w:rsid w:val="00944A96"/>
    <w:rsid w:val="00945588"/>
    <w:rsid w:val="00945A35"/>
    <w:rsid w:val="00946F35"/>
    <w:rsid w:val="009475C2"/>
    <w:rsid w:val="00947F67"/>
    <w:rsid w:val="00951419"/>
    <w:rsid w:val="00951824"/>
    <w:rsid w:val="0095385D"/>
    <w:rsid w:val="00953D9A"/>
    <w:rsid w:val="009564B9"/>
    <w:rsid w:val="009579AF"/>
    <w:rsid w:val="009602B9"/>
    <w:rsid w:val="009609DA"/>
    <w:rsid w:val="00960AA5"/>
    <w:rsid w:val="00961468"/>
    <w:rsid w:val="00961D93"/>
    <w:rsid w:val="009622B1"/>
    <w:rsid w:val="00963C0C"/>
    <w:rsid w:val="009678DB"/>
    <w:rsid w:val="00970094"/>
    <w:rsid w:val="009711B0"/>
    <w:rsid w:val="00972404"/>
    <w:rsid w:val="009728BC"/>
    <w:rsid w:val="00972C5F"/>
    <w:rsid w:val="00972FDF"/>
    <w:rsid w:val="00973119"/>
    <w:rsid w:val="00975100"/>
    <w:rsid w:val="009759DF"/>
    <w:rsid w:val="00976E1F"/>
    <w:rsid w:val="0097772F"/>
    <w:rsid w:val="0097777C"/>
    <w:rsid w:val="00977DCE"/>
    <w:rsid w:val="009805E6"/>
    <w:rsid w:val="009807CB"/>
    <w:rsid w:val="00981573"/>
    <w:rsid w:val="009825C9"/>
    <w:rsid w:val="00982A84"/>
    <w:rsid w:val="0098319D"/>
    <w:rsid w:val="00983613"/>
    <w:rsid w:val="00984E04"/>
    <w:rsid w:val="009851C6"/>
    <w:rsid w:val="009852A2"/>
    <w:rsid w:val="009863A5"/>
    <w:rsid w:val="00986BCF"/>
    <w:rsid w:val="00986C6F"/>
    <w:rsid w:val="00990168"/>
    <w:rsid w:val="00991241"/>
    <w:rsid w:val="0099183F"/>
    <w:rsid w:val="00991C2C"/>
    <w:rsid w:val="00992452"/>
    <w:rsid w:val="00992C90"/>
    <w:rsid w:val="009932B1"/>
    <w:rsid w:val="00993879"/>
    <w:rsid w:val="00994319"/>
    <w:rsid w:val="00994D17"/>
    <w:rsid w:val="00997051"/>
    <w:rsid w:val="0099733F"/>
    <w:rsid w:val="009A012A"/>
    <w:rsid w:val="009A0602"/>
    <w:rsid w:val="009A0AD6"/>
    <w:rsid w:val="009A2632"/>
    <w:rsid w:val="009A26C4"/>
    <w:rsid w:val="009A2ADB"/>
    <w:rsid w:val="009A2E4B"/>
    <w:rsid w:val="009A3839"/>
    <w:rsid w:val="009A3B88"/>
    <w:rsid w:val="009A4A28"/>
    <w:rsid w:val="009A57DA"/>
    <w:rsid w:val="009A5B29"/>
    <w:rsid w:val="009A7BF6"/>
    <w:rsid w:val="009B10A2"/>
    <w:rsid w:val="009B1260"/>
    <w:rsid w:val="009B2251"/>
    <w:rsid w:val="009B2961"/>
    <w:rsid w:val="009B2D72"/>
    <w:rsid w:val="009B5E90"/>
    <w:rsid w:val="009B6499"/>
    <w:rsid w:val="009B65BF"/>
    <w:rsid w:val="009B667B"/>
    <w:rsid w:val="009B74B1"/>
    <w:rsid w:val="009C0033"/>
    <w:rsid w:val="009C0A99"/>
    <w:rsid w:val="009C13F6"/>
    <w:rsid w:val="009C2A54"/>
    <w:rsid w:val="009C3F39"/>
    <w:rsid w:val="009C5E13"/>
    <w:rsid w:val="009C637B"/>
    <w:rsid w:val="009C6430"/>
    <w:rsid w:val="009C6537"/>
    <w:rsid w:val="009C6E88"/>
    <w:rsid w:val="009C7230"/>
    <w:rsid w:val="009D1092"/>
    <w:rsid w:val="009D15CE"/>
    <w:rsid w:val="009D2494"/>
    <w:rsid w:val="009D2A61"/>
    <w:rsid w:val="009D38A2"/>
    <w:rsid w:val="009D4CF5"/>
    <w:rsid w:val="009D6681"/>
    <w:rsid w:val="009D67E6"/>
    <w:rsid w:val="009D748A"/>
    <w:rsid w:val="009D7636"/>
    <w:rsid w:val="009E1C0B"/>
    <w:rsid w:val="009E1CB4"/>
    <w:rsid w:val="009E283A"/>
    <w:rsid w:val="009E2F74"/>
    <w:rsid w:val="009E5078"/>
    <w:rsid w:val="009E73B3"/>
    <w:rsid w:val="009E7A2E"/>
    <w:rsid w:val="009F0D0D"/>
    <w:rsid w:val="009F2C67"/>
    <w:rsid w:val="009F3849"/>
    <w:rsid w:val="009F481A"/>
    <w:rsid w:val="009F57D5"/>
    <w:rsid w:val="009F657C"/>
    <w:rsid w:val="009F71B3"/>
    <w:rsid w:val="009F7E64"/>
    <w:rsid w:val="00A002F0"/>
    <w:rsid w:val="00A00997"/>
    <w:rsid w:val="00A014D5"/>
    <w:rsid w:val="00A01793"/>
    <w:rsid w:val="00A022D7"/>
    <w:rsid w:val="00A030F6"/>
    <w:rsid w:val="00A03401"/>
    <w:rsid w:val="00A04A3A"/>
    <w:rsid w:val="00A101E6"/>
    <w:rsid w:val="00A1164C"/>
    <w:rsid w:val="00A12460"/>
    <w:rsid w:val="00A1297C"/>
    <w:rsid w:val="00A13A37"/>
    <w:rsid w:val="00A143A2"/>
    <w:rsid w:val="00A15B3D"/>
    <w:rsid w:val="00A1719D"/>
    <w:rsid w:val="00A1749E"/>
    <w:rsid w:val="00A23B1C"/>
    <w:rsid w:val="00A25CD9"/>
    <w:rsid w:val="00A261BA"/>
    <w:rsid w:val="00A2722B"/>
    <w:rsid w:val="00A27687"/>
    <w:rsid w:val="00A2779B"/>
    <w:rsid w:val="00A30FA2"/>
    <w:rsid w:val="00A30FFA"/>
    <w:rsid w:val="00A318A9"/>
    <w:rsid w:val="00A32CE1"/>
    <w:rsid w:val="00A32DA2"/>
    <w:rsid w:val="00A33452"/>
    <w:rsid w:val="00A36FA7"/>
    <w:rsid w:val="00A40706"/>
    <w:rsid w:val="00A4167D"/>
    <w:rsid w:val="00A41E67"/>
    <w:rsid w:val="00A429A2"/>
    <w:rsid w:val="00A42A29"/>
    <w:rsid w:val="00A43816"/>
    <w:rsid w:val="00A44016"/>
    <w:rsid w:val="00A444E0"/>
    <w:rsid w:val="00A448EF"/>
    <w:rsid w:val="00A465EB"/>
    <w:rsid w:val="00A52436"/>
    <w:rsid w:val="00A53851"/>
    <w:rsid w:val="00A53D04"/>
    <w:rsid w:val="00A5483D"/>
    <w:rsid w:val="00A5485F"/>
    <w:rsid w:val="00A55837"/>
    <w:rsid w:val="00A56B61"/>
    <w:rsid w:val="00A56EA7"/>
    <w:rsid w:val="00A6053A"/>
    <w:rsid w:val="00A607C0"/>
    <w:rsid w:val="00A63262"/>
    <w:rsid w:val="00A663B8"/>
    <w:rsid w:val="00A70329"/>
    <w:rsid w:val="00A71644"/>
    <w:rsid w:val="00A7254D"/>
    <w:rsid w:val="00A72701"/>
    <w:rsid w:val="00A731C5"/>
    <w:rsid w:val="00A75872"/>
    <w:rsid w:val="00A77A15"/>
    <w:rsid w:val="00A8083B"/>
    <w:rsid w:val="00A8155E"/>
    <w:rsid w:val="00A8236B"/>
    <w:rsid w:val="00A84C5E"/>
    <w:rsid w:val="00A85745"/>
    <w:rsid w:val="00A86299"/>
    <w:rsid w:val="00A871BC"/>
    <w:rsid w:val="00A87B10"/>
    <w:rsid w:val="00A90341"/>
    <w:rsid w:val="00A9429D"/>
    <w:rsid w:val="00A95340"/>
    <w:rsid w:val="00A95F79"/>
    <w:rsid w:val="00A9754B"/>
    <w:rsid w:val="00AA296F"/>
    <w:rsid w:val="00AA33CA"/>
    <w:rsid w:val="00AA7847"/>
    <w:rsid w:val="00AB0D5E"/>
    <w:rsid w:val="00AB0E65"/>
    <w:rsid w:val="00AB0F39"/>
    <w:rsid w:val="00AB27C6"/>
    <w:rsid w:val="00AB3C90"/>
    <w:rsid w:val="00AB4D07"/>
    <w:rsid w:val="00AB4D12"/>
    <w:rsid w:val="00AB65E1"/>
    <w:rsid w:val="00AC3510"/>
    <w:rsid w:val="00AC58D6"/>
    <w:rsid w:val="00AC71E6"/>
    <w:rsid w:val="00AC7271"/>
    <w:rsid w:val="00AD5667"/>
    <w:rsid w:val="00AD65BB"/>
    <w:rsid w:val="00AE233B"/>
    <w:rsid w:val="00AE2A45"/>
    <w:rsid w:val="00AE2DC9"/>
    <w:rsid w:val="00AE4C13"/>
    <w:rsid w:val="00AF109F"/>
    <w:rsid w:val="00AF2F5D"/>
    <w:rsid w:val="00AF40F2"/>
    <w:rsid w:val="00B02808"/>
    <w:rsid w:val="00B0454D"/>
    <w:rsid w:val="00B05650"/>
    <w:rsid w:val="00B05E75"/>
    <w:rsid w:val="00B067FA"/>
    <w:rsid w:val="00B06BB0"/>
    <w:rsid w:val="00B07CA0"/>
    <w:rsid w:val="00B12E4F"/>
    <w:rsid w:val="00B13410"/>
    <w:rsid w:val="00B145CD"/>
    <w:rsid w:val="00B14D81"/>
    <w:rsid w:val="00B1653A"/>
    <w:rsid w:val="00B16AEB"/>
    <w:rsid w:val="00B1700B"/>
    <w:rsid w:val="00B1706F"/>
    <w:rsid w:val="00B171A4"/>
    <w:rsid w:val="00B21E4B"/>
    <w:rsid w:val="00B2404B"/>
    <w:rsid w:val="00B25384"/>
    <w:rsid w:val="00B30FDC"/>
    <w:rsid w:val="00B31492"/>
    <w:rsid w:val="00B32544"/>
    <w:rsid w:val="00B32E11"/>
    <w:rsid w:val="00B33363"/>
    <w:rsid w:val="00B345D7"/>
    <w:rsid w:val="00B3495B"/>
    <w:rsid w:val="00B34C08"/>
    <w:rsid w:val="00B351C5"/>
    <w:rsid w:val="00B35417"/>
    <w:rsid w:val="00B35FBA"/>
    <w:rsid w:val="00B405AA"/>
    <w:rsid w:val="00B406B8"/>
    <w:rsid w:val="00B4239B"/>
    <w:rsid w:val="00B43015"/>
    <w:rsid w:val="00B439B0"/>
    <w:rsid w:val="00B43BE0"/>
    <w:rsid w:val="00B43CD4"/>
    <w:rsid w:val="00B43D36"/>
    <w:rsid w:val="00B449F6"/>
    <w:rsid w:val="00B45B56"/>
    <w:rsid w:val="00B460B3"/>
    <w:rsid w:val="00B46DDC"/>
    <w:rsid w:val="00B46E91"/>
    <w:rsid w:val="00B47335"/>
    <w:rsid w:val="00B52993"/>
    <w:rsid w:val="00B53AE3"/>
    <w:rsid w:val="00B54A66"/>
    <w:rsid w:val="00B54DE4"/>
    <w:rsid w:val="00B550E9"/>
    <w:rsid w:val="00B55867"/>
    <w:rsid w:val="00B55D79"/>
    <w:rsid w:val="00B57087"/>
    <w:rsid w:val="00B57854"/>
    <w:rsid w:val="00B61DB1"/>
    <w:rsid w:val="00B63427"/>
    <w:rsid w:val="00B63DFE"/>
    <w:rsid w:val="00B66278"/>
    <w:rsid w:val="00B67808"/>
    <w:rsid w:val="00B67C3C"/>
    <w:rsid w:val="00B71F90"/>
    <w:rsid w:val="00B738F3"/>
    <w:rsid w:val="00B759BF"/>
    <w:rsid w:val="00B7665D"/>
    <w:rsid w:val="00B77AE2"/>
    <w:rsid w:val="00B77F46"/>
    <w:rsid w:val="00B80821"/>
    <w:rsid w:val="00B80DF8"/>
    <w:rsid w:val="00B821CF"/>
    <w:rsid w:val="00B832D6"/>
    <w:rsid w:val="00B85ABF"/>
    <w:rsid w:val="00B86081"/>
    <w:rsid w:val="00B86AF6"/>
    <w:rsid w:val="00B87F2D"/>
    <w:rsid w:val="00B90163"/>
    <w:rsid w:val="00B910E8"/>
    <w:rsid w:val="00B911F2"/>
    <w:rsid w:val="00B9156E"/>
    <w:rsid w:val="00B915CD"/>
    <w:rsid w:val="00B91E0E"/>
    <w:rsid w:val="00B939F6"/>
    <w:rsid w:val="00B943FD"/>
    <w:rsid w:val="00B948C9"/>
    <w:rsid w:val="00B9533C"/>
    <w:rsid w:val="00B956F3"/>
    <w:rsid w:val="00B959E5"/>
    <w:rsid w:val="00B96680"/>
    <w:rsid w:val="00B9684C"/>
    <w:rsid w:val="00B977C5"/>
    <w:rsid w:val="00BA0350"/>
    <w:rsid w:val="00BA0923"/>
    <w:rsid w:val="00BA2243"/>
    <w:rsid w:val="00BA3622"/>
    <w:rsid w:val="00BA611E"/>
    <w:rsid w:val="00BA6542"/>
    <w:rsid w:val="00BA672A"/>
    <w:rsid w:val="00BA7619"/>
    <w:rsid w:val="00BB043F"/>
    <w:rsid w:val="00BB1152"/>
    <w:rsid w:val="00BB19F5"/>
    <w:rsid w:val="00BB24C3"/>
    <w:rsid w:val="00BB2DB7"/>
    <w:rsid w:val="00BB2FDE"/>
    <w:rsid w:val="00BB38D3"/>
    <w:rsid w:val="00BB48F5"/>
    <w:rsid w:val="00BB5EAC"/>
    <w:rsid w:val="00BB67B1"/>
    <w:rsid w:val="00BB6E7C"/>
    <w:rsid w:val="00BB7647"/>
    <w:rsid w:val="00BB797F"/>
    <w:rsid w:val="00BB7FEE"/>
    <w:rsid w:val="00BC0E90"/>
    <w:rsid w:val="00BC6749"/>
    <w:rsid w:val="00BC71B0"/>
    <w:rsid w:val="00BD1660"/>
    <w:rsid w:val="00BD2C39"/>
    <w:rsid w:val="00BD2F5A"/>
    <w:rsid w:val="00BD3792"/>
    <w:rsid w:val="00BD3A21"/>
    <w:rsid w:val="00BD4160"/>
    <w:rsid w:val="00BD46FE"/>
    <w:rsid w:val="00BD6E9D"/>
    <w:rsid w:val="00BD724F"/>
    <w:rsid w:val="00BD7458"/>
    <w:rsid w:val="00BE05B2"/>
    <w:rsid w:val="00BE2155"/>
    <w:rsid w:val="00BE32E8"/>
    <w:rsid w:val="00BE72F4"/>
    <w:rsid w:val="00BF0ECD"/>
    <w:rsid w:val="00BF129F"/>
    <w:rsid w:val="00BF21A2"/>
    <w:rsid w:val="00BF5055"/>
    <w:rsid w:val="00BF507C"/>
    <w:rsid w:val="00BF6692"/>
    <w:rsid w:val="00BF799D"/>
    <w:rsid w:val="00C02F6F"/>
    <w:rsid w:val="00C032E0"/>
    <w:rsid w:val="00C07A81"/>
    <w:rsid w:val="00C109E0"/>
    <w:rsid w:val="00C11682"/>
    <w:rsid w:val="00C13255"/>
    <w:rsid w:val="00C13BC6"/>
    <w:rsid w:val="00C13C51"/>
    <w:rsid w:val="00C14E0A"/>
    <w:rsid w:val="00C20012"/>
    <w:rsid w:val="00C20EE2"/>
    <w:rsid w:val="00C22243"/>
    <w:rsid w:val="00C24BCF"/>
    <w:rsid w:val="00C26F82"/>
    <w:rsid w:val="00C27749"/>
    <w:rsid w:val="00C303A3"/>
    <w:rsid w:val="00C30FF7"/>
    <w:rsid w:val="00C32499"/>
    <w:rsid w:val="00C34E83"/>
    <w:rsid w:val="00C43712"/>
    <w:rsid w:val="00C43834"/>
    <w:rsid w:val="00C44AEB"/>
    <w:rsid w:val="00C465AD"/>
    <w:rsid w:val="00C46D60"/>
    <w:rsid w:val="00C47164"/>
    <w:rsid w:val="00C471C9"/>
    <w:rsid w:val="00C5008E"/>
    <w:rsid w:val="00C527D3"/>
    <w:rsid w:val="00C53C9A"/>
    <w:rsid w:val="00C53FAA"/>
    <w:rsid w:val="00C5754F"/>
    <w:rsid w:val="00C5798D"/>
    <w:rsid w:val="00C610B6"/>
    <w:rsid w:val="00C614F0"/>
    <w:rsid w:val="00C6178F"/>
    <w:rsid w:val="00C625B1"/>
    <w:rsid w:val="00C6285B"/>
    <w:rsid w:val="00C63DEA"/>
    <w:rsid w:val="00C64F8E"/>
    <w:rsid w:val="00C671C0"/>
    <w:rsid w:val="00C6730E"/>
    <w:rsid w:val="00C722CC"/>
    <w:rsid w:val="00C726B3"/>
    <w:rsid w:val="00C7277C"/>
    <w:rsid w:val="00C73998"/>
    <w:rsid w:val="00C74D12"/>
    <w:rsid w:val="00C76A02"/>
    <w:rsid w:val="00C802A7"/>
    <w:rsid w:val="00C8096F"/>
    <w:rsid w:val="00C80D98"/>
    <w:rsid w:val="00C812F3"/>
    <w:rsid w:val="00C851E8"/>
    <w:rsid w:val="00C85EA8"/>
    <w:rsid w:val="00C86AF1"/>
    <w:rsid w:val="00C91101"/>
    <w:rsid w:val="00C91155"/>
    <w:rsid w:val="00C93809"/>
    <w:rsid w:val="00C955DF"/>
    <w:rsid w:val="00C95777"/>
    <w:rsid w:val="00C9617C"/>
    <w:rsid w:val="00C97555"/>
    <w:rsid w:val="00C978D5"/>
    <w:rsid w:val="00CA0D07"/>
    <w:rsid w:val="00CA1230"/>
    <w:rsid w:val="00CA60D0"/>
    <w:rsid w:val="00CB0793"/>
    <w:rsid w:val="00CB08AE"/>
    <w:rsid w:val="00CB1698"/>
    <w:rsid w:val="00CB1A92"/>
    <w:rsid w:val="00CB2E85"/>
    <w:rsid w:val="00CB382C"/>
    <w:rsid w:val="00CB4987"/>
    <w:rsid w:val="00CB4F97"/>
    <w:rsid w:val="00CB5A4D"/>
    <w:rsid w:val="00CB6333"/>
    <w:rsid w:val="00CB640F"/>
    <w:rsid w:val="00CB694C"/>
    <w:rsid w:val="00CB7AA2"/>
    <w:rsid w:val="00CC039F"/>
    <w:rsid w:val="00CC1985"/>
    <w:rsid w:val="00CC209B"/>
    <w:rsid w:val="00CC488B"/>
    <w:rsid w:val="00CC5C02"/>
    <w:rsid w:val="00CC5D4E"/>
    <w:rsid w:val="00CC7233"/>
    <w:rsid w:val="00CC7490"/>
    <w:rsid w:val="00CD1669"/>
    <w:rsid w:val="00CD26F2"/>
    <w:rsid w:val="00CD4055"/>
    <w:rsid w:val="00CD4A4C"/>
    <w:rsid w:val="00CD7328"/>
    <w:rsid w:val="00CD7564"/>
    <w:rsid w:val="00CD7B69"/>
    <w:rsid w:val="00CE0400"/>
    <w:rsid w:val="00CE0786"/>
    <w:rsid w:val="00CE1B12"/>
    <w:rsid w:val="00CE1FA8"/>
    <w:rsid w:val="00CE2851"/>
    <w:rsid w:val="00CE59A0"/>
    <w:rsid w:val="00CE5A09"/>
    <w:rsid w:val="00CE6755"/>
    <w:rsid w:val="00CE6CDB"/>
    <w:rsid w:val="00CE6FD9"/>
    <w:rsid w:val="00CF033B"/>
    <w:rsid w:val="00CF0F02"/>
    <w:rsid w:val="00CF1DC1"/>
    <w:rsid w:val="00CF286B"/>
    <w:rsid w:val="00CF43CE"/>
    <w:rsid w:val="00CF65C0"/>
    <w:rsid w:val="00D002D6"/>
    <w:rsid w:val="00D04B52"/>
    <w:rsid w:val="00D04D11"/>
    <w:rsid w:val="00D05518"/>
    <w:rsid w:val="00D05CA2"/>
    <w:rsid w:val="00D0781A"/>
    <w:rsid w:val="00D1000E"/>
    <w:rsid w:val="00D104E9"/>
    <w:rsid w:val="00D11703"/>
    <w:rsid w:val="00D11ADE"/>
    <w:rsid w:val="00D132C6"/>
    <w:rsid w:val="00D13320"/>
    <w:rsid w:val="00D15539"/>
    <w:rsid w:val="00D15AEB"/>
    <w:rsid w:val="00D17585"/>
    <w:rsid w:val="00D17C18"/>
    <w:rsid w:val="00D20CBC"/>
    <w:rsid w:val="00D215AB"/>
    <w:rsid w:val="00D22F08"/>
    <w:rsid w:val="00D241B9"/>
    <w:rsid w:val="00D2477A"/>
    <w:rsid w:val="00D2551B"/>
    <w:rsid w:val="00D259DF"/>
    <w:rsid w:val="00D26001"/>
    <w:rsid w:val="00D2601F"/>
    <w:rsid w:val="00D267B5"/>
    <w:rsid w:val="00D26E2D"/>
    <w:rsid w:val="00D26EE7"/>
    <w:rsid w:val="00D27271"/>
    <w:rsid w:val="00D2737A"/>
    <w:rsid w:val="00D27E56"/>
    <w:rsid w:val="00D33C05"/>
    <w:rsid w:val="00D33DD0"/>
    <w:rsid w:val="00D34CBB"/>
    <w:rsid w:val="00D355B3"/>
    <w:rsid w:val="00D36DEE"/>
    <w:rsid w:val="00D37621"/>
    <w:rsid w:val="00D376CC"/>
    <w:rsid w:val="00D37C96"/>
    <w:rsid w:val="00D404A6"/>
    <w:rsid w:val="00D423D7"/>
    <w:rsid w:val="00D43B07"/>
    <w:rsid w:val="00D43D93"/>
    <w:rsid w:val="00D442EB"/>
    <w:rsid w:val="00D44B00"/>
    <w:rsid w:val="00D44C65"/>
    <w:rsid w:val="00D47B8E"/>
    <w:rsid w:val="00D50297"/>
    <w:rsid w:val="00D5081F"/>
    <w:rsid w:val="00D51864"/>
    <w:rsid w:val="00D526C5"/>
    <w:rsid w:val="00D52837"/>
    <w:rsid w:val="00D529D4"/>
    <w:rsid w:val="00D52A68"/>
    <w:rsid w:val="00D5381E"/>
    <w:rsid w:val="00D54E1A"/>
    <w:rsid w:val="00D54F62"/>
    <w:rsid w:val="00D55490"/>
    <w:rsid w:val="00D56A0F"/>
    <w:rsid w:val="00D56C91"/>
    <w:rsid w:val="00D57651"/>
    <w:rsid w:val="00D57B88"/>
    <w:rsid w:val="00D609C3"/>
    <w:rsid w:val="00D60CE7"/>
    <w:rsid w:val="00D62EDF"/>
    <w:rsid w:val="00D64055"/>
    <w:rsid w:val="00D6446A"/>
    <w:rsid w:val="00D64F33"/>
    <w:rsid w:val="00D6592E"/>
    <w:rsid w:val="00D6797D"/>
    <w:rsid w:val="00D70D40"/>
    <w:rsid w:val="00D73281"/>
    <w:rsid w:val="00D7380C"/>
    <w:rsid w:val="00D75931"/>
    <w:rsid w:val="00D75FF5"/>
    <w:rsid w:val="00D81E04"/>
    <w:rsid w:val="00D82C18"/>
    <w:rsid w:val="00D8419A"/>
    <w:rsid w:val="00D85D0B"/>
    <w:rsid w:val="00D863EA"/>
    <w:rsid w:val="00D86441"/>
    <w:rsid w:val="00D86984"/>
    <w:rsid w:val="00D86D7B"/>
    <w:rsid w:val="00D87211"/>
    <w:rsid w:val="00D87FA5"/>
    <w:rsid w:val="00D91A47"/>
    <w:rsid w:val="00D91D01"/>
    <w:rsid w:val="00D936FE"/>
    <w:rsid w:val="00D94223"/>
    <w:rsid w:val="00D948E8"/>
    <w:rsid w:val="00D95A2B"/>
    <w:rsid w:val="00D96D0B"/>
    <w:rsid w:val="00D979A5"/>
    <w:rsid w:val="00DA0273"/>
    <w:rsid w:val="00DA0556"/>
    <w:rsid w:val="00DA0DF7"/>
    <w:rsid w:val="00DA132E"/>
    <w:rsid w:val="00DA1555"/>
    <w:rsid w:val="00DA3111"/>
    <w:rsid w:val="00DA3873"/>
    <w:rsid w:val="00DA3DE1"/>
    <w:rsid w:val="00DA59F3"/>
    <w:rsid w:val="00DA66FB"/>
    <w:rsid w:val="00DA7585"/>
    <w:rsid w:val="00DB063C"/>
    <w:rsid w:val="00DB0B01"/>
    <w:rsid w:val="00DB3B50"/>
    <w:rsid w:val="00DB5546"/>
    <w:rsid w:val="00DC0252"/>
    <w:rsid w:val="00DC0CAF"/>
    <w:rsid w:val="00DC13C0"/>
    <w:rsid w:val="00DC3A40"/>
    <w:rsid w:val="00DC5AC4"/>
    <w:rsid w:val="00DC6264"/>
    <w:rsid w:val="00DC7A72"/>
    <w:rsid w:val="00DD07B8"/>
    <w:rsid w:val="00DD1441"/>
    <w:rsid w:val="00DD2EC8"/>
    <w:rsid w:val="00DD3559"/>
    <w:rsid w:val="00DD3E98"/>
    <w:rsid w:val="00DD4F2F"/>
    <w:rsid w:val="00DD5AB2"/>
    <w:rsid w:val="00DE0F69"/>
    <w:rsid w:val="00DE3FAE"/>
    <w:rsid w:val="00DE4754"/>
    <w:rsid w:val="00DE572A"/>
    <w:rsid w:val="00DE5F31"/>
    <w:rsid w:val="00DF1523"/>
    <w:rsid w:val="00DF1613"/>
    <w:rsid w:val="00DF164C"/>
    <w:rsid w:val="00DF1E9A"/>
    <w:rsid w:val="00DF3CA3"/>
    <w:rsid w:val="00DF48E4"/>
    <w:rsid w:val="00DF4B03"/>
    <w:rsid w:val="00DF55DD"/>
    <w:rsid w:val="00E008EE"/>
    <w:rsid w:val="00E01DFA"/>
    <w:rsid w:val="00E02D5F"/>
    <w:rsid w:val="00E02DE7"/>
    <w:rsid w:val="00E02FA9"/>
    <w:rsid w:val="00E030DE"/>
    <w:rsid w:val="00E03C59"/>
    <w:rsid w:val="00E03E16"/>
    <w:rsid w:val="00E04B8D"/>
    <w:rsid w:val="00E06EBF"/>
    <w:rsid w:val="00E074AB"/>
    <w:rsid w:val="00E10881"/>
    <w:rsid w:val="00E11200"/>
    <w:rsid w:val="00E13C89"/>
    <w:rsid w:val="00E14378"/>
    <w:rsid w:val="00E156CD"/>
    <w:rsid w:val="00E16351"/>
    <w:rsid w:val="00E163F9"/>
    <w:rsid w:val="00E1697B"/>
    <w:rsid w:val="00E20490"/>
    <w:rsid w:val="00E204D8"/>
    <w:rsid w:val="00E20F5C"/>
    <w:rsid w:val="00E21024"/>
    <w:rsid w:val="00E211C0"/>
    <w:rsid w:val="00E22370"/>
    <w:rsid w:val="00E22EEB"/>
    <w:rsid w:val="00E240DC"/>
    <w:rsid w:val="00E25894"/>
    <w:rsid w:val="00E26422"/>
    <w:rsid w:val="00E27B92"/>
    <w:rsid w:val="00E30386"/>
    <w:rsid w:val="00E31349"/>
    <w:rsid w:val="00E31895"/>
    <w:rsid w:val="00E32DC4"/>
    <w:rsid w:val="00E34069"/>
    <w:rsid w:val="00E34096"/>
    <w:rsid w:val="00E340B9"/>
    <w:rsid w:val="00E34238"/>
    <w:rsid w:val="00E35263"/>
    <w:rsid w:val="00E35532"/>
    <w:rsid w:val="00E37586"/>
    <w:rsid w:val="00E378D7"/>
    <w:rsid w:val="00E40039"/>
    <w:rsid w:val="00E4038B"/>
    <w:rsid w:val="00E40729"/>
    <w:rsid w:val="00E40DB2"/>
    <w:rsid w:val="00E42366"/>
    <w:rsid w:val="00E44249"/>
    <w:rsid w:val="00E46F12"/>
    <w:rsid w:val="00E50EC5"/>
    <w:rsid w:val="00E52AFE"/>
    <w:rsid w:val="00E53427"/>
    <w:rsid w:val="00E539B2"/>
    <w:rsid w:val="00E53C47"/>
    <w:rsid w:val="00E563B2"/>
    <w:rsid w:val="00E57201"/>
    <w:rsid w:val="00E57A4A"/>
    <w:rsid w:val="00E57E1B"/>
    <w:rsid w:val="00E57E1D"/>
    <w:rsid w:val="00E601AB"/>
    <w:rsid w:val="00E6074B"/>
    <w:rsid w:val="00E60796"/>
    <w:rsid w:val="00E61073"/>
    <w:rsid w:val="00E61419"/>
    <w:rsid w:val="00E67458"/>
    <w:rsid w:val="00E67DCB"/>
    <w:rsid w:val="00E706C6"/>
    <w:rsid w:val="00E71DF5"/>
    <w:rsid w:val="00E725D2"/>
    <w:rsid w:val="00E7383C"/>
    <w:rsid w:val="00E73CB0"/>
    <w:rsid w:val="00E74807"/>
    <w:rsid w:val="00E75A14"/>
    <w:rsid w:val="00E75A57"/>
    <w:rsid w:val="00E80BD3"/>
    <w:rsid w:val="00E816CC"/>
    <w:rsid w:val="00E81B19"/>
    <w:rsid w:val="00E821BB"/>
    <w:rsid w:val="00E82586"/>
    <w:rsid w:val="00E84986"/>
    <w:rsid w:val="00E84C9C"/>
    <w:rsid w:val="00E86D3E"/>
    <w:rsid w:val="00E8775D"/>
    <w:rsid w:val="00E90548"/>
    <w:rsid w:val="00E92510"/>
    <w:rsid w:val="00E92655"/>
    <w:rsid w:val="00E9316A"/>
    <w:rsid w:val="00E937A9"/>
    <w:rsid w:val="00E93874"/>
    <w:rsid w:val="00E95082"/>
    <w:rsid w:val="00E95123"/>
    <w:rsid w:val="00E95DC0"/>
    <w:rsid w:val="00E95FE5"/>
    <w:rsid w:val="00E962E5"/>
    <w:rsid w:val="00E96618"/>
    <w:rsid w:val="00E9700D"/>
    <w:rsid w:val="00E97AEA"/>
    <w:rsid w:val="00E97CD5"/>
    <w:rsid w:val="00EA035C"/>
    <w:rsid w:val="00EA0FA7"/>
    <w:rsid w:val="00EA15CB"/>
    <w:rsid w:val="00EA2456"/>
    <w:rsid w:val="00EA4838"/>
    <w:rsid w:val="00EA5F9D"/>
    <w:rsid w:val="00EA7EA5"/>
    <w:rsid w:val="00EB003C"/>
    <w:rsid w:val="00EB19DA"/>
    <w:rsid w:val="00EB3FE9"/>
    <w:rsid w:val="00EB4286"/>
    <w:rsid w:val="00EB592D"/>
    <w:rsid w:val="00EB714D"/>
    <w:rsid w:val="00EC0F61"/>
    <w:rsid w:val="00EC5402"/>
    <w:rsid w:val="00EC582D"/>
    <w:rsid w:val="00EC59DE"/>
    <w:rsid w:val="00ED06C4"/>
    <w:rsid w:val="00ED18CD"/>
    <w:rsid w:val="00ED1CAE"/>
    <w:rsid w:val="00ED1E15"/>
    <w:rsid w:val="00ED2E4F"/>
    <w:rsid w:val="00ED32E3"/>
    <w:rsid w:val="00ED49DD"/>
    <w:rsid w:val="00ED5579"/>
    <w:rsid w:val="00ED5B20"/>
    <w:rsid w:val="00ED6891"/>
    <w:rsid w:val="00EE11C0"/>
    <w:rsid w:val="00EE2430"/>
    <w:rsid w:val="00EE34F2"/>
    <w:rsid w:val="00EE375F"/>
    <w:rsid w:val="00EE3C5A"/>
    <w:rsid w:val="00EE46B6"/>
    <w:rsid w:val="00EE605F"/>
    <w:rsid w:val="00EE752B"/>
    <w:rsid w:val="00EE7A75"/>
    <w:rsid w:val="00EF0DFD"/>
    <w:rsid w:val="00EF1A35"/>
    <w:rsid w:val="00EF3718"/>
    <w:rsid w:val="00EF4AD4"/>
    <w:rsid w:val="00F0026A"/>
    <w:rsid w:val="00F002D5"/>
    <w:rsid w:val="00F03DD1"/>
    <w:rsid w:val="00F04720"/>
    <w:rsid w:val="00F04CE6"/>
    <w:rsid w:val="00F04E79"/>
    <w:rsid w:val="00F04EC0"/>
    <w:rsid w:val="00F05B6D"/>
    <w:rsid w:val="00F1083C"/>
    <w:rsid w:val="00F1182D"/>
    <w:rsid w:val="00F12722"/>
    <w:rsid w:val="00F15711"/>
    <w:rsid w:val="00F17106"/>
    <w:rsid w:val="00F17329"/>
    <w:rsid w:val="00F17DCA"/>
    <w:rsid w:val="00F17EE6"/>
    <w:rsid w:val="00F2519F"/>
    <w:rsid w:val="00F2663D"/>
    <w:rsid w:val="00F2689E"/>
    <w:rsid w:val="00F26F95"/>
    <w:rsid w:val="00F27A0D"/>
    <w:rsid w:val="00F27D67"/>
    <w:rsid w:val="00F305C1"/>
    <w:rsid w:val="00F32A8B"/>
    <w:rsid w:val="00F3529F"/>
    <w:rsid w:val="00F369A1"/>
    <w:rsid w:val="00F41211"/>
    <w:rsid w:val="00F428BD"/>
    <w:rsid w:val="00F42E4B"/>
    <w:rsid w:val="00F46BF8"/>
    <w:rsid w:val="00F472DE"/>
    <w:rsid w:val="00F502C8"/>
    <w:rsid w:val="00F51A2B"/>
    <w:rsid w:val="00F51B6F"/>
    <w:rsid w:val="00F51D6D"/>
    <w:rsid w:val="00F531AE"/>
    <w:rsid w:val="00F534D9"/>
    <w:rsid w:val="00F540BA"/>
    <w:rsid w:val="00F55122"/>
    <w:rsid w:val="00F56562"/>
    <w:rsid w:val="00F57F74"/>
    <w:rsid w:val="00F605D5"/>
    <w:rsid w:val="00F63C0F"/>
    <w:rsid w:val="00F64051"/>
    <w:rsid w:val="00F65051"/>
    <w:rsid w:val="00F666EB"/>
    <w:rsid w:val="00F67791"/>
    <w:rsid w:val="00F7122B"/>
    <w:rsid w:val="00F724F8"/>
    <w:rsid w:val="00F72BD4"/>
    <w:rsid w:val="00F7367D"/>
    <w:rsid w:val="00F7467A"/>
    <w:rsid w:val="00F759B0"/>
    <w:rsid w:val="00F804FB"/>
    <w:rsid w:val="00F80F3D"/>
    <w:rsid w:val="00F82BA9"/>
    <w:rsid w:val="00F82CC1"/>
    <w:rsid w:val="00F84287"/>
    <w:rsid w:val="00F84973"/>
    <w:rsid w:val="00F8506C"/>
    <w:rsid w:val="00F85796"/>
    <w:rsid w:val="00F86890"/>
    <w:rsid w:val="00F86A45"/>
    <w:rsid w:val="00F8766B"/>
    <w:rsid w:val="00F878DA"/>
    <w:rsid w:val="00F90496"/>
    <w:rsid w:val="00F90AF4"/>
    <w:rsid w:val="00F90D2B"/>
    <w:rsid w:val="00F92408"/>
    <w:rsid w:val="00F92764"/>
    <w:rsid w:val="00F93BBD"/>
    <w:rsid w:val="00F955B3"/>
    <w:rsid w:val="00F955E7"/>
    <w:rsid w:val="00F95B27"/>
    <w:rsid w:val="00F97663"/>
    <w:rsid w:val="00F979D2"/>
    <w:rsid w:val="00FA335D"/>
    <w:rsid w:val="00FA40B6"/>
    <w:rsid w:val="00FA592C"/>
    <w:rsid w:val="00FA6790"/>
    <w:rsid w:val="00FA71CD"/>
    <w:rsid w:val="00FB1064"/>
    <w:rsid w:val="00FB10DC"/>
    <w:rsid w:val="00FB10FD"/>
    <w:rsid w:val="00FB12E1"/>
    <w:rsid w:val="00FB235D"/>
    <w:rsid w:val="00FB28B3"/>
    <w:rsid w:val="00FB2D7F"/>
    <w:rsid w:val="00FB349C"/>
    <w:rsid w:val="00FB39E9"/>
    <w:rsid w:val="00FB4A8C"/>
    <w:rsid w:val="00FB4CFA"/>
    <w:rsid w:val="00FB5EA0"/>
    <w:rsid w:val="00FB7D9E"/>
    <w:rsid w:val="00FC06CD"/>
    <w:rsid w:val="00FC2004"/>
    <w:rsid w:val="00FC3327"/>
    <w:rsid w:val="00FC6E49"/>
    <w:rsid w:val="00FC7782"/>
    <w:rsid w:val="00FC7E9C"/>
    <w:rsid w:val="00FD00E2"/>
    <w:rsid w:val="00FD12FE"/>
    <w:rsid w:val="00FD1CEE"/>
    <w:rsid w:val="00FD2E21"/>
    <w:rsid w:val="00FD2EB0"/>
    <w:rsid w:val="00FD48BF"/>
    <w:rsid w:val="00FD5F42"/>
    <w:rsid w:val="00FE121B"/>
    <w:rsid w:val="00FE13ED"/>
    <w:rsid w:val="00FE16A3"/>
    <w:rsid w:val="00FE2448"/>
    <w:rsid w:val="00FE347D"/>
    <w:rsid w:val="00FE4839"/>
    <w:rsid w:val="00FE5A8E"/>
    <w:rsid w:val="00FE5CAB"/>
    <w:rsid w:val="00FE686D"/>
    <w:rsid w:val="00FE72C8"/>
    <w:rsid w:val="00FF2ABA"/>
    <w:rsid w:val="00FF368F"/>
    <w:rsid w:val="00FF42D1"/>
    <w:rsid w:val="00FF694A"/>
    <w:rsid w:val="00FF6F20"/>
    <w:rsid w:val="00FF70B2"/>
    <w:rsid w:val="00FF7A2C"/>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C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1C"/>
    <w:rPr>
      <w:sz w:val="24"/>
      <w:szCs w:val="24"/>
    </w:rPr>
  </w:style>
  <w:style w:type="paragraph" w:styleId="Heading1">
    <w:name w:val="heading 1"/>
    <w:basedOn w:val="Normal"/>
    <w:next w:val="Normal"/>
    <w:link w:val="Heading1Char"/>
    <w:uiPriority w:val="9"/>
    <w:qFormat/>
    <w:rsid w:val="00415E2F"/>
    <w:pPr>
      <w:jc w:val="center"/>
      <w:outlineLvl w:val="0"/>
    </w:pPr>
    <w:rPr>
      <w:rFonts w:ascii="Calibri" w:hAnsi="Calibri"/>
      <w:b/>
      <w:sz w:val="44"/>
      <w:szCs w:val="44"/>
    </w:rPr>
  </w:style>
  <w:style w:type="paragraph" w:styleId="Heading2">
    <w:name w:val="heading 2"/>
    <w:basedOn w:val="Normal"/>
    <w:next w:val="Normal"/>
    <w:link w:val="Heading2Char"/>
    <w:uiPriority w:val="9"/>
    <w:unhideWhenUsed/>
    <w:qFormat/>
    <w:rsid w:val="00415E2F"/>
    <w:pPr>
      <w:keepNext/>
      <w:keepLines/>
      <w:autoSpaceDE w:val="0"/>
      <w:autoSpaceDN w:val="0"/>
      <w:adjustRightInd w:val="0"/>
      <w:outlineLvl w:val="1"/>
    </w:pPr>
    <w:rPr>
      <w:rFonts w:ascii="Calibri" w:hAnsi="Calibri" w:cs="Calibri"/>
      <w:i/>
      <w:sz w:val="28"/>
      <w:szCs w:val="28"/>
    </w:rPr>
  </w:style>
  <w:style w:type="paragraph" w:styleId="Heading3">
    <w:name w:val="heading 3"/>
    <w:basedOn w:val="Normal"/>
    <w:link w:val="Heading3Char"/>
    <w:uiPriority w:val="9"/>
    <w:qFormat/>
    <w:rsid w:val="00693D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661C"/>
    <w:pPr>
      <w:ind w:left="720"/>
      <w:contextualSpacing/>
    </w:pPr>
  </w:style>
  <w:style w:type="table" w:styleId="TableGrid">
    <w:name w:val="Table Grid"/>
    <w:basedOn w:val="TableNormal"/>
    <w:uiPriority w:val="59"/>
    <w:rsid w:val="00B46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50E9"/>
    <w:pPr>
      <w:tabs>
        <w:tab w:val="center" w:pos="4680"/>
        <w:tab w:val="right" w:pos="9360"/>
      </w:tabs>
    </w:pPr>
  </w:style>
  <w:style w:type="character" w:customStyle="1" w:styleId="HeaderChar">
    <w:name w:val="Header Char"/>
    <w:basedOn w:val="DefaultParagraphFont"/>
    <w:link w:val="Header"/>
    <w:uiPriority w:val="99"/>
    <w:rsid w:val="00B550E9"/>
  </w:style>
  <w:style w:type="paragraph" w:styleId="Footer">
    <w:name w:val="footer"/>
    <w:basedOn w:val="Normal"/>
    <w:link w:val="FooterChar"/>
    <w:uiPriority w:val="99"/>
    <w:unhideWhenUsed/>
    <w:rsid w:val="00B550E9"/>
    <w:pPr>
      <w:tabs>
        <w:tab w:val="center" w:pos="4680"/>
        <w:tab w:val="right" w:pos="9360"/>
      </w:tabs>
    </w:pPr>
  </w:style>
  <w:style w:type="character" w:customStyle="1" w:styleId="FooterChar">
    <w:name w:val="Footer Char"/>
    <w:basedOn w:val="DefaultParagraphFont"/>
    <w:link w:val="Footer"/>
    <w:uiPriority w:val="99"/>
    <w:rsid w:val="00B550E9"/>
  </w:style>
  <w:style w:type="paragraph" w:styleId="BalloonText">
    <w:name w:val="Balloon Text"/>
    <w:basedOn w:val="Normal"/>
    <w:link w:val="BalloonTextChar"/>
    <w:uiPriority w:val="99"/>
    <w:semiHidden/>
    <w:unhideWhenUsed/>
    <w:rsid w:val="00B550E9"/>
    <w:rPr>
      <w:rFonts w:ascii="Tahoma" w:hAnsi="Tahoma" w:cs="Tahoma"/>
      <w:sz w:val="16"/>
      <w:szCs w:val="16"/>
    </w:rPr>
  </w:style>
  <w:style w:type="character" w:customStyle="1" w:styleId="BalloonTextChar">
    <w:name w:val="Balloon Text Char"/>
    <w:link w:val="BalloonText"/>
    <w:uiPriority w:val="99"/>
    <w:semiHidden/>
    <w:rsid w:val="00B550E9"/>
    <w:rPr>
      <w:rFonts w:ascii="Tahoma" w:hAnsi="Tahoma" w:cs="Tahoma"/>
      <w:sz w:val="16"/>
      <w:szCs w:val="16"/>
    </w:rPr>
  </w:style>
  <w:style w:type="character" w:styleId="CommentReference">
    <w:name w:val="annotation reference"/>
    <w:uiPriority w:val="99"/>
    <w:semiHidden/>
    <w:unhideWhenUsed/>
    <w:rsid w:val="004E5C35"/>
    <w:rPr>
      <w:sz w:val="16"/>
      <w:szCs w:val="16"/>
    </w:rPr>
  </w:style>
  <w:style w:type="paragraph" w:styleId="CommentText">
    <w:name w:val="annotation text"/>
    <w:basedOn w:val="Normal"/>
    <w:link w:val="CommentTextChar"/>
    <w:uiPriority w:val="99"/>
    <w:unhideWhenUsed/>
    <w:rsid w:val="004E5C35"/>
    <w:rPr>
      <w:sz w:val="20"/>
      <w:szCs w:val="20"/>
    </w:rPr>
  </w:style>
  <w:style w:type="character" w:customStyle="1" w:styleId="CommentTextChar">
    <w:name w:val="Comment Text Char"/>
    <w:link w:val="CommentText"/>
    <w:uiPriority w:val="99"/>
    <w:rsid w:val="004E5C35"/>
    <w:rPr>
      <w:sz w:val="20"/>
      <w:szCs w:val="20"/>
    </w:rPr>
  </w:style>
  <w:style w:type="paragraph" w:styleId="CommentSubject">
    <w:name w:val="annotation subject"/>
    <w:basedOn w:val="CommentText"/>
    <w:next w:val="CommentText"/>
    <w:link w:val="CommentSubjectChar"/>
    <w:uiPriority w:val="99"/>
    <w:semiHidden/>
    <w:unhideWhenUsed/>
    <w:rsid w:val="004E5C35"/>
    <w:rPr>
      <w:b/>
      <w:bCs/>
    </w:rPr>
  </w:style>
  <w:style w:type="character" w:customStyle="1" w:styleId="CommentSubjectChar">
    <w:name w:val="Comment Subject Char"/>
    <w:link w:val="CommentSubject"/>
    <w:uiPriority w:val="99"/>
    <w:semiHidden/>
    <w:rsid w:val="004E5C35"/>
    <w:rPr>
      <w:b/>
      <w:bCs/>
      <w:sz w:val="20"/>
      <w:szCs w:val="20"/>
    </w:rPr>
  </w:style>
  <w:style w:type="paragraph" w:styleId="FootnoteText">
    <w:name w:val="footnote text"/>
    <w:basedOn w:val="Normal"/>
    <w:link w:val="FootnoteTextChar"/>
    <w:uiPriority w:val="99"/>
    <w:unhideWhenUsed/>
    <w:rsid w:val="003A12D4"/>
    <w:rPr>
      <w:sz w:val="20"/>
      <w:szCs w:val="20"/>
    </w:rPr>
  </w:style>
  <w:style w:type="character" w:customStyle="1" w:styleId="FootnoteTextChar">
    <w:name w:val="Footnote Text Char"/>
    <w:link w:val="FootnoteText"/>
    <w:uiPriority w:val="99"/>
    <w:rsid w:val="003A12D4"/>
    <w:rPr>
      <w:sz w:val="20"/>
      <w:szCs w:val="20"/>
    </w:rPr>
  </w:style>
  <w:style w:type="character" w:styleId="FootnoteReference">
    <w:name w:val="footnote reference"/>
    <w:uiPriority w:val="99"/>
    <w:unhideWhenUsed/>
    <w:rsid w:val="003A12D4"/>
    <w:rPr>
      <w:vertAlign w:val="superscript"/>
    </w:rPr>
  </w:style>
  <w:style w:type="character" w:styleId="Hyperlink">
    <w:name w:val="Hyperlink"/>
    <w:uiPriority w:val="99"/>
    <w:unhideWhenUsed/>
    <w:rsid w:val="003A12D4"/>
    <w:rPr>
      <w:color w:val="0000FF"/>
      <w:u w:val="single"/>
    </w:rPr>
  </w:style>
  <w:style w:type="paragraph" w:styleId="NormalWeb">
    <w:name w:val="Normal (Web)"/>
    <w:basedOn w:val="Normal"/>
    <w:uiPriority w:val="99"/>
    <w:unhideWhenUsed/>
    <w:rsid w:val="007F273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A3822"/>
  </w:style>
  <w:style w:type="paragraph" w:styleId="PlainText">
    <w:name w:val="Plain Text"/>
    <w:basedOn w:val="Normal"/>
    <w:link w:val="PlainTextChar"/>
    <w:uiPriority w:val="99"/>
    <w:unhideWhenUsed/>
    <w:rsid w:val="004B5EEB"/>
    <w:rPr>
      <w:rFonts w:ascii="Calibri" w:eastAsia="Cambria" w:hAnsi="Calibri"/>
      <w:sz w:val="22"/>
      <w:szCs w:val="21"/>
    </w:rPr>
  </w:style>
  <w:style w:type="character" w:customStyle="1" w:styleId="PlainTextChar">
    <w:name w:val="Plain Text Char"/>
    <w:link w:val="PlainText"/>
    <w:uiPriority w:val="99"/>
    <w:rsid w:val="004B5EEB"/>
    <w:rPr>
      <w:rFonts w:ascii="Calibri" w:eastAsia="Cambria" w:hAnsi="Calibri"/>
      <w:sz w:val="22"/>
      <w:szCs w:val="21"/>
    </w:rPr>
  </w:style>
  <w:style w:type="paragraph" w:customStyle="1" w:styleId="xmsoplaintext">
    <w:name w:val="x_msoplaintext"/>
    <w:basedOn w:val="Normal"/>
    <w:rsid w:val="0092348F"/>
    <w:pPr>
      <w:spacing w:before="100" w:beforeAutospacing="1" w:after="100" w:afterAutospacing="1"/>
    </w:pPr>
    <w:rPr>
      <w:rFonts w:ascii="Times New Roman" w:eastAsia="Cambria" w:hAnsi="Times New Roman"/>
    </w:rPr>
  </w:style>
  <w:style w:type="paragraph" w:styleId="BodyText2">
    <w:name w:val="Body Text 2"/>
    <w:basedOn w:val="Normal"/>
    <w:link w:val="BodyText2Char"/>
    <w:uiPriority w:val="99"/>
    <w:semiHidden/>
    <w:unhideWhenUsed/>
    <w:rsid w:val="00476654"/>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semiHidden/>
    <w:rsid w:val="00476654"/>
    <w:rPr>
      <w:rFonts w:ascii="Times New Roman" w:eastAsia="Times New Roman" w:hAnsi="Times New Roman" w:cs="Times New Roman"/>
      <w:sz w:val="20"/>
      <w:szCs w:val="20"/>
    </w:rPr>
  </w:style>
  <w:style w:type="paragraph" w:styleId="ListBullet">
    <w:name w:val="List Bullet"/>
    <w:basedOn w:val="Normal"/>
    <w:uiPriority w:val="2"/>
    <w:qFormat/>
    <w:rsid w:val="00686EDA"/>
    <w:pPr>
      <w:numPr>
        <w:numId w:val="5"/>
      </w:numPr>
      <w:spacing w:before="120" w:after="120" w:line="259" w:lineRule="auto"/>
    </w:pPr>
    <w:rPr>
      <w:rFonts w:eastAsia="Cambria"/>
      <w:color w:val="404040"/>
      <w:szCs w:val="20"/>
    </w:rPr>
  </w:style>
  <w:style w:type="paragraph" w:customStyle="1" w:styleId="Default">
    <w:name w:val="Default"/>
    <w:rsid w:val="001B176E"/>
    <w:pPr>
      <w:autoSpaceDE w:val="0"/>
      <w:autoSpaceDN w:val="0"/>
      <w:adjustRightInd w:val="0"/>
    </w:pPr>
    <w:rPr>
      <w:rFonts w:ascii="Calibri" w:hAnsi="Calibri" w:cs="Calibri"/>
      <w:color w:val="000000"/>
      <w:sz w:val="24"/>
      <w:szCs w:val="24"/>
    </w:rPr>
  </w:style>
  <w:style w:type="character" w:customStyle="1" w:styleId="Heading3Char">
    <w:name w:val="Heading 3 Char"/>
    <w:link w:val="Heading3"/>
    <w:uiPriority w:val="9"/>
    <w:rsid w:val="00693DD6"/>
    <w:rPr>
      <w:rFonts w:ascii="Times" w:hAnsi="Times"/>
      <w:b/>
      <w:bCs/>
      <w:sz w:val="27"/>
      <w:szCs w:val="27"/>
    </w:rPr>
  </w:style>
  <w:style w:type="character" w:styleId="Strong">
    <w:name w:val="Strong"/>
    <w:uiPriority w:val="22"/>
    <w:qFormat/>
    <w:rsid w:val="00A022D7"/>
    <w:rPr>
      <w:b/>
      <w:bCs/>
    </w:rPr>
  </w:style>
  <w:style w:type="character" w:customStyle="1" w:styleId="Heading1Char">
    <w:name w:val="Heading 1 Char"/>
    <w:link w:val="Heading1"/>
    <w:uiPriority w:val="9"/>
    <w:rsid w:val="00415E2F"/>
    <w:rPr>
      <w:rFonts w:ascii="Calibri" w:hAnsi="Calibri"/>
      <w:b/>
      <w:sz w:val="44"/>
      <w:szCs w:val="44"/>
    </w:rPr>
  </w:style>
  <w:style w:type="paragraph" w:styleId="BodyText">
    <w:name w:val="Body Text"/>
    <w:basedOn w:val="Normal"/>
    <w:link w:val="BodyTextChar"/>
    <w:uiPriority w:val="99"/>
    <w:semiHidden/>
    <w:unhideWhenUsed/>
    <w:rsid w:val="00D267B5"/>
    <w:pPr>
      <w:spacing w:after="120"/>
    </w:pPr>
  </w:style>
  <w:style w:type="character" w:customStyle="1" w:styleId="BodyTextChar">
    <w:name w:val="Body Text Char"/>
    <w:basedOn w:val="DefaultParagraphFont"/>
    <w:link w:val="BodyText"/>
    <w:uiPriority w:val="99"/>
    <w:semiHidden/>
    <w:rsid w:val="00D267B5"/>
  </w:style>
  <w:style w:type="paragraph" w:styleId="EndnoteText">
    <w:name w:val="endnote text"/>
    <w:basedOn w:val="Normal"/>
    <w:link w:val="EndnoteTextChar"/>
    <w:uiPriority w:val="99"/>
    <w:unhideWhenUsed/>
    <w:rsid w:val="00F51A2B"/>
  </w:style>
  <w:style w:type="character" w:customStyle="1" w:styleId="EndnoteTextChar">
    <w:name w:val="Endnote Text Char"/>
    <w:basedOn w:val="DefaultParagraphFont"/>
    <w:link w:val="EndnoteText"/>
    <w:uiPriority w:val="99"/>
    <w:rsid w:val="00F51A2B"/>
  </w:style>
  <w:style w:type="character" w:styleId="EndnoteReference">
    <w:name w:val="endnote reference"/>
    <w:uiPriority w:val="99"/>
    <w:semiHidden/>
    <w:unhideWhenUsed/>
    <w:rsid w:val="00F51A2B"/>
    <w:rPr>
      <w:vertAlign w:val="superscript"/>
    </w:rPr>
  </w:style>
  <w:style w:type="paragraph" w:customStyle="1" w:styleId="MediumGrid21">
    <w:name w:val="Medium Grid 21"/>
    <w:uiPriority w:val="1"/>
    <w:qFormat/>
    <w:rsid w:val="00776F86"/>
    <w:rPr>
      <w:rFonts w:ascii="Calibri" w:eastAsia="Calibri" w:hAnsi="Calibri"/>
      <w:sz w:val="22"/>
      <w:szCs w:val="22"/>
    </w:rPr>
  </w:style>
  <w:style w:type="paragraph" w:styleId="ListParagraph">
    <w:name w:val="List Paragraph"/>
    <w:basedOn w:val="Normal"/>
    <w:uiPriority w:val="34"/>
    <w:qFormat/>
    <w:rsid w:val="00A32CE1"/>
    <w:pPr>
      <w:ind w:left="720"/>
    </w:pPr>
  </w:style>
  <w:style w:type="paragraph" w:styleId="Revision">
    <w:name w:val="Revision"/>
    <w:hidden/>
    <w:uiPriority w:val="99"/>
    <w:semiHidden/>
    <w:rsid w:val="00EE11C0"/>
    <w:rPr>
      <w:sz w:val="24"/>
      <w:szCs w:val="24"/>
    </w:rPr>
  </w:style>
  <w:style w:type="character" w:customStyle="1" w:styleId="Heading2Char">
    <w:name w:val="Heading 2 Char"/>
    <w:basedOn w:val="DefaultParagraphFont"/>
    <w:link w:val="Heading2"/>
    <w:uiPriority w:val="9"/>
    <w:rsid w:val="00415E2F"/>
    <w:rPr>
      <w:rFonts w:ascii="Calibri" w:hAnsi="Calibri" w:cs="Calibri"/>
      <w:i/>
      <w:sz w:val="28"/>
      <w:szCs w:val="28"/>
    </w:rPr>
  </w:style>
  <w:style w:type="character" w:styleId="Emphasis">
    <w:name w:val="Emphasis"/>
    <w:basedOn w:val="DefaultParagraphFont"/>
    <w:uiPriority w:val="20"/>
    <w:qFormat/>
    <w:rsid w:val="00692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1C"/>
    <w:rPr>
      <w:sz w:val="24"/>
      <w:szCs w:val="24"/>
    </w:rPr>
  </w:style>
  <w:style w:type="paragraph" w:styleId="Heading1">
    <w:name w:val="heading 1"/>
    <w:basedOn w:val="Normal"/>
    <w:next w:val="Normal"/>
    <w:link w:val="Heading1Char"/>
    <w:uiPriority w:val="9"/>
    <w:qFormat/>
    <w:rsid w:val="00415E2F"/>
    <w:pPr>
      <w:jc w:val="center"/>
      <w:outlineLvl w:val="0"/>
    </w:pPr>
    <w:rPr>
      <w:rFonts w:ascii="Calibri" w:hAnsi="Calibri"/>
      <w:b/>
      <w:sz w:val="44"/>
      <w:szCs w:val="44"/>
    </w:rPr>
  </w:style>
  <w:style w:type="paragraph" w:styleId="Heading2">
    <w:name w:val="heading 2"/>
    <w:basedOn w:val="Normal"/>
    <w:next w:val="Normal"/>
    <w:link w:val="Heading2Char"/>
    <w:uiPriority w:val="9"/>
    <w:unhideWhenUsed/>
    <w:qFormat/>
    <w:rsid w:val="00415E2F"/>
    <w:pPr>
      <w:keepNext/>
      <w:keepLines/>
      <w:autoSpaceDE w:val="0"/>
      <w:autoSpaceDN w:val="0"/>
      <w:adjustRightInd w:val="0"/>
      <w:outlineLvl w:val="1"/>
    </w:pPr>
    <w:rPr>
      <w:rFonts w:ascii="Calibri" w:hAnsi="Calibri" w:cs="Calibri"/>
      <w:i/>
      <w:sz w:val="28"/>
      <w:szCs w:val="28"/>
    </w:rPr>
  </w:style>
  <w:style w:type="paragraph" w:styleId="Heading3">
    <w:name w:val="heading 3"/>
    <w:basedOn w:val="Normal"/>
    <w:link w:val="Heading3Char"/>
    <w:uiPriority w:val="9"/>
    <w:qFormat/>
    <w:rsid w:val="00693D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661C"/>
    <w:pPr>
      <w:ind w:left="720"/>
      <w:contextualSpacing/>
    </w:pPr>
  </w:style>
  <w:style w:type="table" w:styleId="TableGrid">
    <w:name w:val="Table Grid"/>
    <w:basedOn w:val="TableNormal"/>
    <w:uiPriority w:val="59"/>
    <w:rsid w:val="00B46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50E9"/>
    <w:pPr>
      <w:tabs>
        <w:tab w:val="center" w:pos="4680"/>
        <w:tab w:val="right" w:pos="9360"/>
      </w:tabs>
    </w:pPr>
  </w:style>
  <w:style w:type="character" w:customStyle="1" w:styleId="HeaderChar">
    <w:name w:val="Header Char"/>
    <w:basedOn w:val="DefaultParagraphFont"/>
    <w:link w:val="Header"/>
    <w:uiPriority w:val="99"/>
    <w:rsid w:val="00B550E9"/>
  </w:style>
  <w:style w:type="paragraph" w:styleId="Footer">
    <w:name w:val="footer"/>
    <w:basedOn w:val="Normal"/>
    <w:link w:val="FooterChar"/>
    <w:uiPriority w:val="99"/>
    <w:unhideWhenUsed/>
    <w:rsid w:val="00B550E9"/>
    <w:pPr>
      <w:tabs>
        <w:tab w:val="center" w:pos="4680"/>
        <w:tab w:val="right" w:pos="9360"/>
      </w:tabs>
    </w:pPr>
  </w:style>
  <w:style w:type="character" w:customStyle="1" w:styleId="FooterChar">
    <w:name w:val="Footer Char"/>
    <w:basedOn w:val="DefaultParagraphFont"/>
    <w:link w:val="Footer"/>
    <w:uiPriority w:val="99"/>
    <w:rsid w:val="00B550E9"/>
  </w:style>
  <w:style w:type="paragraph" w:styleId="BalloonText">
    <w:name w:val="Balloon Text"/>
    <w:basedOn w:val="Normal"/>
    <w:link w:val="BalloonTextChar"/>
    <w:uiPriority w:val="99"/>
    <w:semiHidden/>
    <w:unhideWhenUsed/>
    <w:rsid w:val="00B550E9"/>
    <w:rPr>
      <w:rFonts w:ascii="Tahoma" w:hAnsi="Tahoma" w:cs="Tahoma"/>
      <w:sz w:val="16"/>
      <w:szCs w:val="16"/>
    </w:rPr>
  </w:style>
  <w:style w:type="character" w:customStyle="1" w:styleId="BalloonTextChar">
    <w:name w:val="Balloon Text Char"/>
    <w:link w:val="BalloonText"/>
    <w:uiPriority w:val="99"/>
    <w:semiHidden/>
    <w:rsid w:val="00B550E9"/>
    <w:rPr>
      <w:rFonts w:ascii="Tahoma" w:hAnsi="Tahoma" w:cs="Tahoma"/>
      <w:sz w:val="16"/>
      <w:szCs w:val="16"/>
    </w:rPr>
  </w:style>
  <w:style w:type="character" w:styleId="CommentReference">
    <w:name w:val="annotation reference"/>
    <w:uiPriority w:val="99"/>
    <w:semiHidden/>
    <w:unhideWhenUsed/>
    <w:rsid w:val="004E5C35"/>
    <w:rPr>
      <w:sz w:val="16"/>
      <w:szCs w:val="16"/>
    </w:rPr>
  </w:style>
  <w:style w:type="paragraph" w:styleId="CommentText">
    <w:name w:val="annotation text"/>
    <w:basedOn w:val="Normal"/>
    <w:link w:val="CommentTextChar"/>
    <w:uiPriority w:val="99"/>
    <w:unhideWhenUsed/>
    <w:rsid w:val="004E5C35"/>
    <w:rPr>
      <w:sz w:val="20"/>
      <w:szCs w:val="20"/>
    </w:rPr>
  </w:style>
  <w:style w:type="character" w:customStyle="1" w:styleId="CommentTextChar">
    <w:name w:val="Comment Text Char"/>
    <w:link w:val="CommentText"/>
    <w:uiPriority w:val="99"/>
    <w:rsid w:val="004E5C35"/>
    <w:rPr>
      <w:sz w:val="20"/>
      <w:szCs w:val="20"/>
    </w:rPr>
  </w:style>
  <w:style w:type="paragraph" w:styleId="CommentSubject">
    <w:name w:val="annotation subject"/>
    <w:basedOn w:val="CommentText"/>
    <w:next w:val="CommentText"/>
    <w:link w:val="CommentSubjectChar"/>
    <w:uiPriority w:val="99"/>
    <w:semiHidden/>
    <w:unhideWhenUsed/>
    <w:rsid w:val="004E5C35"/>
    <w:rPr>
      <w:b/>
      <w:bCs/>
    </w:rPr>
  </w:style>
  <w:style w:type="character" w:customStyle="1" w:styleId="CommentSubjectChar">
    <w:name w:val="Comment Subject Char"/>
    <w:link w:val="CommentSubject"/>
    <w:uiPriority w:val="99"/>
    <w:semiHidden/>
    <w:rsid w:val="004E5C35"/>
    <w:rPr>
      <w:b/>
      <w:bCs/>
      <w:sz w:val="20"/>
      <w:szCs w:val="20"/>
    </w:rPr>
  </w:style>
  <w:style w:type="paragraph" w:styleId="FootnoteText">
    <w:name w:val="footnote text"/>
    <w:basedOn w:val="Normal"/>
    <w:link w:val="FootnoteTextChar"/>
    <w:uiPriority w:val="99"/>
    <w:unhideWhenUsed/>
    <w:rsid w:val="003A12D4"/>
    <w:rPr>
      <w:sz w:val="20"/>
      <w:szCs w:val="20"/>
    </w:rPr>
  </w:style>
  <w:style w:type="character" w:customStyle="1" w:styleId="FootnoteTextChar">
    <w:name w:val="Footnote Text Char"/>
    <w:link w:val="FootnoteText"/>
    <w:uiPriority w:val="99"/>
    <w:rsid w:val="003A12D4"/>
    <w:rPr>
      <w:sz w:val="20"/>
      <w:szCs w:val="20"/>
    </w:rPr>
  </w:style>
  <w:style w:type="character" w:styleId="FootnoteReference">
    <w:name w:val="footnote reference"/>
    <w:uiPriority w:val="99"/>
    <w:unhideWhenUsed/>
    <w:rsid w:val="003A12D4"/>
    <w:rPr>
      <w:vertAlign w:val="superscript"/>
    </w:rPr>
  </w:style>
  <w:style w:type="character" w:styleId="Hyperlink">
    <w:name w:val="Hyperlink"/>
    <w:uiPriority w:val="99"/>
    <w:unhideWhenUsed/>
    <w:rsid w:val="003A12D4"/>
    <w:rPr>
      <w:color w:val="0000FF"/>
      <w:u w:val="single"/>
    </w:rPr>
  </w:style>
  <w:style w:type="paragraph" w:styleId="NormalWeb">
    <w:name w:val="Normal (Web)"/>
    <w:basedOn w:val="Normal"/>
    <w:uiPriority w:val="99"/>
    <w:unhideWhenUsed/>
    <w:rsid w:val="007F273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A3822"/>
  </w:style>
  <w:style w:type="paragraph" w:styleId="PlainText">
    <w:name w:val="Plain Text"/>
    <w:basedOn w:val="Normal"/>
    <w:link w:val="PlainTextChar"/>
    <w:uiPriority w:val="99"/>
    <w:unhideWhenUsed/>
    <w:rsid w:val="004B5EEB"/>
    <w:rPr>
      <w:rFonts w:ascii="Calibri" w:eastAsia="Cambria" w:hAnsi="Calibri"/>
      <w:sz w:val="22"/>
      <w:szCs w:val="21"/>
    </w:rPr>
  </w:style>
  <w:style w:type="character" w:customStyle="1" w:styleId="PlainTextChar">
    <w:name w:val="Plain Text Char"/>
    <w:link w:val="PlainText"/>
    <w:uiPriority w:val="99"/>
    <w:rsid w:val="004B5EEB"/>
    <w:rPr>
      <w:rFonts w:ascii="Calibri" w:eastAsia="Cambria" w:hAnsi="Calibri"/>
      <w:sz w:val="22"/>
      <w:szCs w:val="21"/>
    </w:rPr>
  </w:style>
  <w:style w:type="paragraph" w:customStyle="1" w:styleId="xmsoplaintext">
    <w:name w:val="x_msoplaintext"/>
    <w:basedOn w:val="Normal"/>
    <w:rsid w:val="0092348F"/>
    <w:pPr>
      <w:spacing w:before="100" w:beforeAutospacing="1" w:after="100" w:afterAutospacing="1"/>
    </w:pPr>
    <w:rPr>
      <w:rFonts w:ascii="Times New Roman" w:eastAsia="Cambria" w:hAnsi="Times New Roman"/>
    </w:rPr>
  </w:style>
  <w:style w:type="paragraph" w:styleId="BodyText2">
    <w:name w:val="Body Text 2"/>
    <w:basedOn w:val="Normal"/>
    <w:link w:val="BodyText2Char"/>
    <w:uiPriority w:val="99"/>
    <w:semiHidden/>
    <w:unhideWhenUsed/>
    <w:rsid w:val="00476654"/>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semiHidden/>
    <w:rsid w:val="00476654"/>
    <w:rPr>
      <w:rFonts w:ascii="Times New Roman" w:eastAsia="Times New Roman" w:hAnsi="Times New Roman" w:cs="Times New Roman"/>
      <w:sz w:val="20"/>
      <w:szCs w:val="20"/>
    </w:rPr>
  </w:style>
  <w:style w:type="paragraph" w:styleId="ListBullet">
    <w:name w:val="List Bullet"/>
    <w:basedOn w:val="Normal"/>
    <w:uiPriority w:val="2"/>
    <w:qFormat/>
    <w:rsid w:val="00686EDA"/>
    <w:pPr>
      <w:numPr>
        <w:numId w:val="5"/>
      </w:numPr>
      <w:spacing w:before="120" w:after="120" w:line="259" w:lineRule="auto"/>
    </w:pPr>
    <w:rPr>
      <w:rFonts w:eastAsia="Cambria"/>
      <w:color w:val="404040"/>
      <w:szCs w:val="20"/>
    </w:rPr>
  </w:style>
  <w:style w:type="paragraph" w:customStyle="1" w:styleId="Default">
    <w:name w:val="Default"/>
    <w:rsid w:val="001B176E"/>
    <w:pPr>
      <w:autoSpaceDE w:val="0"/>
      <w:autoSpaceDN w:val="0"/>
      <w:adjustRightInd w:val="0"/>
    </w:pPr>
    <w:rPr>
      <w:rFonts w:ascii="Calibri" w:hAnsi="Calibri" w:cs="Calibri"/>
      <w:color w:val="000000"/>
      <w:sz w:val="24"/>
      <w:szCs w:val="24"/>
    </w:rPr>
  </w:style>
  <w:style w:type="character" w:customStyle="1" w:styleId="Heading3Char">
    <w:name w:val="Heading 3 Char"/>
    <w:link w:val="Heading3"/>
    <w:uiPriority w:val="9"/>
    <w:rsid w:val="00693DD6"/>
    <w:rPr>
      <w:rFonts w:ascii="Times" w:hAnsi="Times"/>
      <w:b/>
      <w:bCs/>
      <w:sz w:val="27"/>
      <w:szCs w:val="27"/>
    </w:rPr>
  </w:style>
  <w:style w:type="character" w:styleId="Strong">
    <w:name w:val="Strong"/>
    <w:uiPriority w:val="22"/>
    <w:qFormat/>
    <w:rsid w:val="00A022D7"/>
    <w:rPr>
      <w:b/>
      <w:bCs/>
    </w:rPr>
  </w:style>
  <w:style w:type="character" w:customStyle="1" w:styleId="Heading1Char">
    <w:name w:val="Heading 1 Char"/>
    <w:link w:val="Heading1"/>
    <w:uiPriority w:val="9"/>
    <w:rsid w:val="00415E2F"/>
    <w:rPr>
      <w:rFonts w:ascii="Calibri" w:hAnsi="Calibri"/>
      <w:b/>
      <w:sz w:val="44"/>
      <w:szCs w:val="44"/>
    </w:rPr>
  </w:style>
  <w:style w:type="paragraph" w:styleId="BodyText">
    <w:name w:val="Body Text"/>
    <w:basedOn w:val="Normal"/>
    <w:link w:val="BodyTextChar"/>
    <w:uiPriority w:val="99"/>
    <w:semiHidden/>
    <w:unhideWhenUsed/>
    <w:rsid w:val="00D267B5"/>
    <w:pPr>
      <w:spacing w:after="120"/>
    </w:pPr>
  </w:style>
  <w:style w:type="character" w:customStyle="1" w:styleId="BodyTextChar">
    <w:name w:val="Body Text Char"/>
    <w:basedOn w:val="DefaultParagraphFont"/>
    <w:link w:val="BodyText"/>
    <w:uiPriority w:val="99"/>
    <w:semiHidden/>
    <w:rsid w:val="00D267B5"/>
  </w:style>
  <w:style w:type="paragraph" w:styleId="EndnoteText">
    <w:name w:val="endnote text"/>
    <w:basedOn w:val="Normal"/>
    <w:link w:val="EndnoteTextChar"/>
    <w:uiPriority w:val="99"/>
    <w:unhideWhenUsed/>
    <w:rsid w:val="00F51A2B"/>
  </w:style>
  <w:style w:type="character" w:customStyle="1" w:styleId="EndnoteTextChar">
    <w:name w:val="Endnote Text Char"/>
    <w:basedOn w:val="DefaultParagraphFont"/>
    <w:link w:val="EndnoteText"/>
    <w:uiPriority w:val="99"/>
    <w:rsid w:val="00F51A2B"/>
  </w:style>
  <w:style w:type="character" w:styleId="EndnoteReference">
    <w:name w:val="endnote reference"/>
    <w:uiPriority w:val="99"/>
    <w:semiHidden/>
    <w:unhideWhenUsed/>
    <w:rsid w:val="00F51A2B"/>
    <w:rPr>
      <w:vertAlign w:val="superscript"/>
    </w:rPr>
  </w:style>
  <w:style w:type="paragraph" w:customStyle="1" w:styleId="MediumGrid21">
    <w:name w:val="Medium Grid 21"/>
    <w:uiPriority w:val="1"/>
    <w:qFormat/>
    <w:rsid w:val="00776F86"/>
    <w:rPr>
      <w:rFonts w:ascii="Calibri" w:eastAsia="Calibri" w:hAnsi="Calibri"/>
      <w:sz w:val="22"/>
      <w:szCs w:val="22"/>
    </w:rPr>
  </w:style>
  <w:style w:type="paragraph" w:styleId="ListParagraph">
    <w:name w:val="List Paragraph"/>
    <w:basedOn w:val="Normal"/>
    <w:uiPriority w:val="34"/>
    <w:qFormat/>
    <w:rsid w:val="00A32CE1"/>
    <w:pPr>
      <w:ind w:left="720"/>
    </w:pPr>
  </w:style>
  <w:style w:type="paragraph" w:styleId="Revision">
    <w:name w:val="Revision"/>
    <w:hidden/>
    <w:uiPriority w:val="99"/>
    <w:semiHidden/>
    <w:rsid w:val="00EE11C0"/>
    <w:rPr>
      <w:sz w:val="24"/>
      <w:szCs w:val="24"/>
    </w:rPr>
  </w:style>
  <w:style w:type="character" w:customStyle="1" w:styleId="Heading2Char">
    <w:name w:val="Heading 2 Char"/>
    <w:basedOn w:val="DefaultParagraphFont"/>
    <w:link w:val="Heading2"/>
    <w:uiPriority w:val="9"/>
    <w:rsid w:val="00415E2F"/>
    <w:rPr>
      <w:rFonts w:ascii="Calibri" w:hAnsi="Calibri" w:cs="Calibri"/>
      <w:i/>
      <w:sz w:val="28"/>
      <w:szCs w:val="28"/>
    </w:rPr>
  </w:style>
  <w:style w:type="character" w:styleId="Emphasis">
    <w:name w:val="Emphasis"/>
    <w:basedOn w:val="DefaultParagraphFont"/>
    <w:uiPriority w:val="20"/>
    <w:qFormat/>
    <w:rsid w:val="00692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511">
      <w:bodyDiv w:val="1"/>
      <w:marLeft w:val="0"/>
      <w:marRight w:val="0"/>
      <w:marTop w:val="0"/>
      <w:marBottom w:val="0"/>
      <w:divBdr>
        <w:top w:val="none" w:sz="0" w:space="0" w:color="auto"/>
        <w:left w:val="none" w:sz="0" w:space="0" w:color="auto"/>
        <w:bottom w:val="none" w:sz="0" w:space="0" w:color="auto"/>
        <w:right w:val="none" w:sz="0" w:space="0" w:color="auto"/>
      </w:divBdr>
    </w:div>
    <w:div w:id="224099435">
      <w:bodyDiv w:val="1"/>
      <w:marLeft w:val="0"/>
      <w:marRight w:val="0"/>
      <w:marTop w:val="0"/>
      <w:marBottom w:val="0"/>
      <w:divBdr>
        <w:top w:val="none" w:sz="0" w:space="0" w:color="auto"/>
        <w:left w:val="none" w:sz="0" w:space="0" w:color="auto"/>
        <w:bottom w:val="none" w:sz="0" w:space="0" w:color="auto"/>
        <w:right w:val="none" w:sz="0" w:space="0" w:color="auto"/>
      </w:divBdr>
    </w:div>
    <w:div w:id="236089885">
      <w:bodyDiv w:val="1"/>
      <w:marLeft w:val="0"/>
      <w:marRight w:val="0"/>
      <w:marTop w:val="0"/>
      <w:marBottom w:val="0"/>
      <w:divBdr>
        <w:top w:val="none" w:sz="0" w:space="0" w:color="auto"/>
        <w:left w:val="none" w:sz="0" w:space="0" w:color="auto"/>
        <w:bottom w:val="none" w:sz="0" w:space="0" w:color="auto"/>
        <w:right w:val="none" w:sz="0" w:space="0" w:color="auto"/>
      </w:divBdr>
    </w:div>
    <w:div w:id="255020751">
      <w:bodyDiv w:val="1"/>
      <w:marLeft w:val="0"/>
      <w:marRight w:val="0"/>
      <w:marTop w:val="0"/>
      <w:marBottom w:val="0"/>
      <w:divBdr>
        <w:top w:val="none" w:sz="0" w:space="0" w:color="auto"/>
        <w:left w:val="none" w:sz="0" w:space="0" w:color="auto"/>
        <w:bottom w:val="none" w:sz="0" w:space="0" w:color="auto"/>
        <w:right w:val="none" w:sz="0" w:space="0" w:color="auto"/>
      </w:divBdr>
    </w:div>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485556653">
      <w:bodyDiv w:val="1"/>
      <w:marLeft w:val="0"/>
      <w:marRight w:val="0"/>
      <w:marTop w:val="0"/>
      <w:marBottom w:val="0"/>
      <w:divBdr>
        <w:top w:val="none" w:sz="0" w:space="0" w:color="auto"/>
        <w:left w:val="none" w:sz="0" w:space="0" w:color="auto"/>
        <w:bottom w:val="none" w:sz="0" w:space="0" w:color="auto"/>
        <w:right w:val="none" w:sz="0" w:space="0" w:color="auto"/>
      </w:divBdr>
    </w:div>
    <w:div w:id="530918328">
      <w:bodyDiv w:val="1"/>
      <w:marLeft w:val="0"/>
      <w:marRight w:val="0"/>
      <w:marTop w:val="0"/>
      <w:marBottom w:val="0"/>
      <w:divBdr>
        <w:top w:val="none" w:sz="0" w:space="0" w:color="auto"/>
        <w:left w:val="none" w:sz="0" w:space="0" w:color="auto"/>
        <w:bottom w:val="none" w:sz="0" w:space="0" w:color="auto"/>
        <w:right w:val="none" w:sz="0" w:space="0" w:color="auto"/>
      </w:divBdr>
    </w:div>
    <w:div w:id="657419183">
      <w:bodyDiv w:val="1"/>
      <w:marLeft w:val="0"/>
      <w:marRight w:val="0"/>
      <w:marTop w:val="0"/>
      <w:marBottom w:val="0"/>
      <w:divBdr>
        <w:top w:val="none" w:sz="0" w:space="0" w:color="auto"/>
        <w:left w:val="none" w:sz="0" w:space="0" w:color="auto"/>
        <w:bottom w:val="none" w:sz="0" w:space="0" w:color="auto"/>
        <w:right w:val="none" w:sz="0" w:space="0" w:color="auto"/>
      </w:divBdr>
    </w:div>
    <w:div w:id="694232546">
      <w:bodyDiv w:val="1"/>
      <w:marLeft w:val="0"/>
      <w:marRight w:val="0"/>
      <w:marTop w:val="0"/>
      <w:marBottom w:val="0"/>
      <w:divBdr>
        <w:top w:val="none" w:sz="0" w:space="0" w:color="auto"/>
        <w:left w:val="none" w:sz="0" w:space="0" w:color="auto"/>
        <w:bottom w:val="none" w:sz="0" w:space="0" w:color="auto"/>
        <w:right w:val="none" w:sz="0" w:space="0" w:color="auto"/>
      </w:divBdr>
    </w:div>
    <w:div w:id="840852866">
      <w:bodyDiv w:val="1"/>
      <w:marLeft w:val="0"/>
      <w:marRight w:val="0"/>
      <w:marTop w:val="0"/>
      <w:marBottom w:val="0"/>
      <w:divBdr>
        <w:top w:val="none" w:sz="0" w:space="0" w:color="auto"/>
        <w:left w:val="none" w:sz="0" w:space="0" w:color="auto"/>
        <w:bottom w:val="none" w:sz="0" w:space="0" w:color="auto"/>
        <w:right w:val="none" w:sz="0" w:space="0" w:color="auto"/>
      </w:divBdr>
    </w:div>
    <w:div w:id="844785234">
      <w:bodyDiv w:val="1"/>
      <w:marLeft w:val="0"/>
      <w:marRight w:val="0"/>
      <w:marTop w:val="0"/>
      <w:marBottom w:val="0"/>
      <w:divBdr>
        <w:top w:val="none" w:sz="0" w:space="0" w:color="auto"/>
        <w:left w:val="none" w:sz="0" w:space="0" w:color="auto"/>
        <w:bottom w:val="none" w:sz="0" w:space="0" w:color="auto"/>
        <w:right w:val="none" w:sz="0" w:space="0" w:color="auto"/>
      </w:divBdr>
    </w:div>
    <w:div w:id="972948453">
      <w:bodyDiv w:val="1"/>
      <w:marLeft w:val="0"/>
      <w:marRight w:val="0"/>
      <w:marTop w:val="0"/>
      <w:marBottom w:val="0"/>
      <w:divBdr>
        <w:top w:val="none" w:sz="0" w:space="0" w:color="auto"/>
        <w:left w:val="none" w:sz="0" w:space="0" w:color="auto"/>
        <w:bottom w:val="none" w:sz="0" w:space="0" w:color="auto"/>
        <w:right w:val="none" w:sz="0" w:space="0" w:color="auto"/>
      </w:divBdr>
    </w:div>
    <w:div w:id="988022453">
      <w:bodyDiv w:val="1"/>
      <w:marLeft w:val="0"/>
      <w:marRight w:val="0"/>
      <w:marTop w:val="0"/>
      <w:marBottom w:val="0"/>
      <w:divBdr>
        <w:top w:val="none" w:sz="0" w:space="0" w:color="auto"/>
        <w:left w:val="none" w:sz="0" w:space="0" w:color="auto"/>
        <w:bottom w:val="none" w:sz="0" w:space="0" w:color="auto"/>
        <w:right w:val="none" w:sz="0" w:space="0" w:color="auto"/>
      </w:divBdr>
      <w:divsChild>
        <w:div w:id="1656299407">
          <w:marLeft w:val="576"/>
          <w:marRight w:val="0"/>
          <w:marTop w:val="80"/>
          <w:marBottom w:val="0"/>
          <w:divBdr>
            <w:top w:val="none" w:sz="0" w:space="0" w:color="auto"/>
            <w:left w:val="none" w:sz="0" w:space="0" w:color="auto"/>
            <w:bottom w:val="none" w:sz="0" w:space="0" w:color="auto"/>
            <w:right w:val="none" w:sz="0" w:space="0" w:color="auto"/>
          </w:divBdr>
        </w:div>
      </w:divsChild>
    </w:div>
    <w:div w:id="988481537">
      <w:bodyDiv w:val="1"/>
      <w:marLeft w:val="0"/>
      <w:marRight w:val="0"/>
      <w:marTop w:val="0"/>
      <w:marBottom w:val="0"/>
      <w:divBdr>
        <w:top w:val="none" w:sz="0" w:space="0" w:color="auto"/>
        <w:left w:val="none" w:sz="0" w:space="0" w:color="auto"/>
        <w:bottom w:val="none" w:sz="0" w:space="0" w:color="auto"/>
        <w:right w:val="none" w:sz="0" w:space="0" w:color="auto"/>
      </w:divBdr>
    </w:div>
    <w:div w:id="1082801377">
      <w:bodyDiv w:val="1"/>
      <w:marLeft w:val="0"/>
      <w:marRight w:val="0"/>
      <w:marTop w:val="0"/>
      <w:marBottom w:val="0"/>
      <w:divBdr>
        <w:top w:val="none" w:sz="0" w:space="0" w:color="auto"/>
        <w:left w:val="none" w:sz="0" w:space="0" w:color="auto"/>
        <w:bottom w:val="none" w:sz="0" w:space="0" w:color="auto"/>
        <w:right w:val="none" w:sz="0" w:space="0" w:color="auto"/>
      </w:divBdr>
    </w:div>
    <w:div w:id="1402215173">
      <w:bodyDiv w:val="1"/>
      <w:marLeft w:val="0"/>
      <w:marRight w:val="0"/>
      <w:marTop w:val="0"/>
      <w:marBottom w:val="0"/>
      <w:divBdr>
        <w:top w:val="none" w:sz="0" w:space="0" w:color="auto"/>
        <w:left w:val="none" w:sz="0" w:space="0" w:color="auto"/>
        <w:bottom w:val="none" w:sz="0" w:space="0" w:color="auto"/>
        <w:right w:val="none" w:sz="0" w:space="0" w:color="auto"/>
      </w:divBdr>
    </w:div>
    <w:div w:id="1413509764">
      <w:bodyDiv w:val="1"/>
      <w:marLeft w:val="0"/>
      <w:marRight w:val="0"/>
      <w:marTop w:val="0"/>
      <w:marBottom w:val="0"/>
      <w:divBdr>
        <w:top w:val="none" w:sz="0" w:space="0" w:color="auto"/>
        <w:left w:val="none" w:sz="0" w:space="0" w:color="auto"/>
        <w:bottom w:val="none" w:sz="0" w:space="0" w:color="auto"/>
        <w:right w:val="none" w:sz="0" w:space="0" w:color="auto"/>
      </w:divBdr>
    </w:div>
    <w:div w:id="1603146417">
      <w:bodyDiv w:val="1"/>
      <w:marLeft w:val="0"/>
      <w:marRight w:val="0"/>
      <w:marTop w:val="0"/>
      <w:marBottom w:val="0"/>
      <w:divBdr>
        <w:top w:val="none" w:sz="0" w:space="0" w:color="auto"/>
        <w:left w:val="none" w:sz="0" w:space="0" w:color="auto"/>
        <w:bottom w:val="none" w:sz="0" w:space="0" w:color="auto"/>
        <w:right w:val="none" w:sz="0" w:space="0" w:color="auto"/>
      </w:divBdr>
    </w:div>
    <w:div w:id="1658069375">
      <w:bodyDiv w:val="1"/>
      <w:marLeft w:val="0"/>
      <w:marRight w:val="0"/>
      <w:marTop w:val="0"/>
      <w:marBottom w:val="0"/>
      <w:divBdr>
        <w:top w:val="none" w:sz="0" w:space="0" w:color="auto"/>
        <w:left w:val="none" w:sz="0" w:space="0" w:color="auto"/>
        <w:bottom w:val="none" w:sz="0" w:space="0" w:color="auto"/>
        <w:right w:val="none" w:sz="0" w:space="0" w:color="auto"/>
      </w:divBdr>
    </w:div>
    <w:div w:id="1691367788">
      <w:bodyDiv w:val="1"/>
      <w:marLeft w:val="0"/>
      <w:marRight w:val="0"/>
      <w:marTop w:val="0"/>
      <w:marBottom w:val="0"/>
      <w:divBdr>
        <w:top w:val="none" w:sz="0" w:space="0" w:color="auto"/>
        <w:left w:val="none" w:sz="0" w:space="0" w:color="auto"/>
        <w:bottom w:val="none" w:sz="0" w:space="0" w:color="auto"/>
        <w:right w:val="none" w:sz="0" w:space="0" w:color="auto"/>
      </w:divBdr>
    </w:div>
    <w:div w:id="1709407022">
      <w:bodyDiv w:val="1"/>
      <w:marLeft w:val="0"/>
      <w:marRight w:val="0"/>
      <w:marTop w:val="0"/>
      <w:marBottom w:val="0"/>
      <w:divBdr>
        <w:top w:val="none" w:sz="0" w:space="0" w:color="auto"/>
        <w:left w:val="none" w:sz="0" w:space="0" w:color="auto"/>
        <w:bottom w:val="none" w:sz="0" w:space="0" w:color="auto"/>
        <w:right w:val="none" w:sz="0" w:space="0" w:color="auto"/>
      </w:divBdr>
    </w:div>
    <w:div w:id="1713113753">
      <w:bodyDiv w:val="1"/>
      <w:marLeft w:val="0"/>
      <w:marRight w:val="0"/>
      <w:marTop w:val="0"/>
      <w:marBottom w:val="0"/>
      <w:divBdr>
        <w:top w:val="none" w:sz="0" w:space="0" w:color="auto"/>
        <w:left w:val="none" w:sz="0" w:space="0" w:color="auto"/>
        <w:bottom w:val="none" w:sz="0" w:space="0" w:color="auto"/>
        <w:right w:val="none" w:sz="0" w:space="0" w:color="auto"/>
      </w:divBdr>
    </w:div>
    <w:div w:id="1750424049">
      <w:bodyDiv w:val="1"/>
      <w:marLeft w:val="0"/>
      <w:marRight w:val="0"/>
      <w:marTop w:val="0"/>
      <w:marBottom w:val="0"/>
      <w:divBdr>
        <w:top w:val="none" w:sz="0" w:space="0" w:color="auto"/>
        <w:left w:val="none" w:sz="0" w:space="0" w:color="auto"/>
        <w:bottom w:val="none" w:sz="0" w:space="0" w:color="auto"/>
        <w:right w:val="none" w:sz="0" w:space="0" w:color="auto"/>
      </w:divBdr>
    </w:div>
    <w:div w:id="1782915301">
      <w:bodyDiv w:val="1"/>
      <w:marLeft w:val="0"/>
      <w:marRight w:val="0"/>
      <w:marTop w:val="0"/>
      <w:marBottom w:val="0"/>
      <w:divBdr>
        <w:top w:val="none" w:sz="0" w:space="0" w:color="auto"/>
        <w:left w:val="none" w:sz="0" w:space="0" w:color="auto"/>
        <w:bottom w:val="none" w:sz="0" w:space="0" w:color="auto"/>
        <w:right w:val="none" w:sz="0" w:space="0" w:color="auto"/>
      </w:divBdr>
    </w:div>
    <w:div w:id="1792895720">
      <w:bodyDiv w:val="1"/>
      <w:marLeft w:val="0"/>
      <w:marRight w:val="0"/>
      <w:marTop w:val="0"/>
      <w:marBottom w:val="0"/>
      <w:divBdr>
        <w:top w:val="none" w:sz="0" w:space="0" w:color="auto"/>
        <w:left w:val="none" w:sz="0" w:space="0" w:color="auto"/>
        <w:bottom w:val="none" w:sz="0" w:space="0" w:color="auto"/>
        <w:right w:val="none" w:sz="0" w:space="0" w:color="auto"/>
      </w:divBdr>
      <w:divsChild>
        <w:div w:id="77800095">
          <w:marLeft w:val="576"/>
          <w:marRight w:val="0"/>
          <w:marTop w:val="80"/>
          <w:marBottom w:val="0"/>
          <w:divBdr>
            <w:top w:val="none" w:sz="0" w:space="0" w:color="auto"/>
            <w:left w:val="none" w:sz="0" w:space="0" w:color="auto"/>
            <w:bottom w:val="none" w:sz="0" w:space="0" w:color="auto"/>
            <w:right w:val="none" w:sz="0" w:space="0" w:color="auto"/>
          </w:divBdr>
        </w:div>
        <w:div w:id="408310251">
          <w:marLeft w:val="576"/>
          <w:marRight w:val="0"/>
          <w:marTop w:val="80"/>
          <w:marBottom w:val="0"/>
          <w:divBdr>
            <w:top w:val="none" w:sz="0" w:space="0" w:color="auto"/>
            <w:left w:val="none" w:sz="0" w:space="0" w:color="auto"/>
            <w:bottom w:val="none" w:sz="0" w:space="0" w:color="auto"/>
            <w:right w:val="none" w:sz="0" w:space="0" w:color="auto"/>
          </w:divBdr>
        </w:div>
        <w:div w:id="778068561">
          <w:marLeft w:val="576"/>
          <w:marRight w:val="0"/>
          <w:marTop w:val="80"/>
          <w:marBottom w:val="0"/>
          <w:divBdr>
            <w:top w:val="none" w:sz="0" w:space="0" w:color="auto"/>
            <w:left w:val="none" w:sz="0" w:space="0" w:color="auto"/>
            <w:bottom w:val="none" w:sz="0" w:space="0" w:color="auto"/>
            <w:right w:val="none" w:sz="0" w:space="0" w:color="auto"/>
          </w:divBdr>
        </w:div>
        <w:div w:id="1868524269">
          <w:marLeft w:val="576"/>
          <w:marRight w:val="0"/>
          <w:marTop w:val="80"/>
          <w:marBottom w:val="0"/>
          <w:divBdr>
            <w:top w:val="none" w:sz="0" w:space="0" w:color="auto"/>
            <w:left w:val="none" w:sz="0" w:space="0" w:color="auto"/>
            <w:bottom w:val="none" w:sz="0" w:space="0" w:color="auto"/>
            <w:right w:val="none" w:sz="0" w:space="0" w:color="auto"/>
          </w:divBdr>
        </w:div>
      </w:divsChild>
    </w:div>
    <w:div w:id="1877690648">
      <w:bodyDiv w:val="1"/>
      <w:marLeft w:val="0"/>
      <w:marRight w:val="0"/>
      <w:marTop w:val="0"/>
      <w:marBottom w:val="0"/>
      <w:divBdr>
        <w:top w:val="none" w:sz="0" w:space="0" w:color="auto"/>
        <w:left w:val="none" w:sz="0" w:space="0" w:color="auto"/>
        <w:bottom w:val="none" w:sz="0" w:space="0" w:color="auto"/>
        <w:right w:val="none" w:sz="0" w:space="0" w:color="auto"/>
      </w:divBdr>
    </w:div>
    <w:div w:id="1882401036">
      <w:bodyDiv w:val="1"/>
      <w:marLeft w:val="0"/>
      <w:marRight w:val="0"/>
      <w:marTop w:val="0"/>
      <w:marBottom w:val="0"/>
      <w:divBdr>
        <w:top w:val="none" w:sz="0" w:space="0" w:color="auto"/>
        <w:left w:val="none" w:sz="0" w:space="0" w:color="auto"/>
        <w:bottom w:val="none" w:sz="0" w:space="0" w:color="auto"/>
        <w:right w:val="none" w:sz="0" w:space="0" w:color="auto"/>
      </w:divBdr>
    </w:div>
    <w:div w:id="2002543867">
      <w:bodyDiv w:val="1"/>
      <w:marLeft w:val="0"/>
      <w:marRight w:val="0"/>
      <w:marTop w:val="0"/>
      <w:marBottom w:val="0"/>
      <w:divBdr>
        <w:top w:val="none" w:sz="0" w:space="0" w:color="auto"/>
        <w:left w:val="none" w:sz="0" w:space="0" w:color="auto"/>
        <w:bottom w:val="none" w:sz="0" w:space="0" w:color="auto"/>
        <w:right w:val="none" w:sz="0" w:space="0" w:color="auto"/>
      </w:divBdr>
    </w:div>
    <w:div w:id="2037735333">
      <w:bodyDiv w:val="1"/>
      <w:marLeft w:val="0"/>
      <w:marRight w:val="0"/>
      <w:marTop w:val="0"/>
      <w:marBottom w:val="0"/>
      <w:divBdr>
        <w:top w:val="none" w:sz="0" w:space="0" w:color="auto"/>
        <w:left w:val="none" w:sz="0" w:space="0" w:color="auto"/>
        <w:bottom w:val="none" w:sz="0" w:space="0" w:color="auto"/>
        <w:right w:val="none" w:sz="0" w:space="0" w:color="auto"/>
      </w:divBdr>
    </w:div>
    <w:div w:id="208241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coreindicators.org/states/D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ds.dc.gov/page/employment-fir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efriendly.dc.gov" TargetMode="External"/><Relationship Id="rId5" Type="http://schemas.microsoft.com/office/2007/relationships/stylesWithEffects" Target="stylesWithEffects.xml"/><Relationship Id="rId15" Type="http://schemas.openxmlformats.org/officeDocument/2006/relationships/hyperlink" Target="mailto:olmstead@dc.gov" TargetMode="External"/><Relationship Id="rId10" Type="http://schemas.openxmlformats.org/officeDocument/2006/relationships/hyperlink" Target="http://dds.dc.gov/node/72111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t.gov/mayors-challeng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aging.ny.gov/LivableNY/ResourceManual/Index.cfm" TargetMode="External"/><Relationship Id="rId1" Type="http://schemas.openxmlformats.org/officeDocument/2006/relationships/hyperlink" Target="http://ici.umn.edu/products/impact/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759F0-CFC8-4398-9718-1E9A4010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16206</Words>
  <Characters>92377</Characters>
  <Application>Microsoft Office Word</Application>
  <DocSecurity>8</DocSecurity>
  <Lines>769</Lines>
  <Paragraphs>216</Paragraphs>
  <ScaleCrop>false</ScaleCrop>
  <HeadingPairs>
    <vt:vector size="2" baseType="variant">
      <vt:variant>
        <vt:lpstr>Title</vt:lpstr>
      </vt:variant>
      <vt:variant>
        <vt:i4>1</vt:i4>
      </vt:variant>
    </vt:vector>
  </HeadingPairs>
  <TitlesOfParts>
    <vt:vector size="1" baseType="lpstr">
      <vt:lpstr>Olmstead Plan</vt:lpstr>
    </vt:vector>
  </TitlesOfParts>
  <Company>DC Government</Company>
  <LinksUpToDate>false</LinksUpToDate>
  <CharactersWithSpaces>108367</CharactersWithSpaces>
  <SharedDoc>false</SharedDoc>
  <HLinks>
    <vt:vector size="36" baseType="variant">
      <vt:variant>
        <vt:i4>4653169</vt:i4>
      </vt:variant>
      <vt:variant>
        <vt:i4>15</vt:i4>
      </vt:variant>
      <vt:variant>
        <vt:i4>0</vt:i4>
      </vt:variant>
      <vt:variant>
        <vt:i4>5</vt:i4>
      </vt:variant>
      <vt:variant>
        <vt:lpwstr>mailto:olmstead@dc.gov</vt:lpwstr>
      </vt:variant>
      <vt:variant>
        <vt:lpwstr/>
      </vt:variant>
      <vt:variant>
        <vt:i4>6750252</vt:i4>
      </vt:variant>
      <vt:variant>
        <vt:i4>12</vt:i4>
      </vt:variant>
      <vt:variant>
        <vt:i4>0</vt:i4>
      </vt:variant>
      <vt:variant>
        <vt:i4>5</vt:i4>
      </vt:variant>
      <vt:variant>
        <vt:lpwstr>http://www.dot.gov/mayors-challenge</vt:lpwstr>
      </vt:variant>
      <vt:variant>
        <vt:lpwstr/>
      </vt:variant>
      <vt:variant>
        <vt:i4>851993</vt:i4>
      </vt:variant>
      <vt:variant>
        <vt:i4>9</vt:i4>
      </vt:variant>
      <vt:variant>
        <vt:i4>0</vt:i4>
      </vt:variant>
      <vt:variant>
        <vt:i4>5</vt:i4>
      </vt:variant>
      <vt:variant>
        <vt:lpwstr>http://www.nationalcoreindicators.org/states/DC/</vt:lpwstr>
      </vt:variant>
      <vt:variant>
        <vt:lpwstr/>
      </vt:variant>
      <vt:variant>
        <vt:i4>8126580</vt:i4>
      </vt:variant>
      <vt:variant>
        <vt:i4>6</vt:i4>
      </vt:variant>
      <vt:variant>
        <vt:i4>0</vt:i4>
      </vt:variant>
      <vt:variant>
        <vt:i4>5</vt:i4>
      </vt:variant>
      <vt:variant>
        <vt:lpwstr>http://dds.dc.gov/page/employment-first</vt:lpwstr>
      </vt:variant>
      <vt:variant>
        <vt:lpwstr/>
      </vt:variant>
      <vt:variant>
        <vt:i4>3080294</vt:i4>
      </vt:variant>
      <vt:variant>
        <vt:i4>3</vt:i4>
      </vt:variant>
      <vt:variant>
        <vt:i4>0</vt:i4>
      </vt:variant>
      <vt:variant>
        <vt:i4>5</vt:i4>
      </vt:variant>
      <vt:variant>
        <vt:lpwstr>http://www.agefriendly.dc.gov/</vt:lpwstr>
      </vt:variant>
      <vt:variant>
        <vt:lpwstr/>
      </vt:variant>
      <vt:variant>
        <vt:i4>720919</vt:i4>
      </vt:variant>
      <vt:variant>
        <vt:i4>0</vt:i4>
      </vt:variant>
      <vt:variant>
        <vt:i4>0</vt:i4>
      </vt:variant>
      <vt:variant>
        <vt:i4>5</vt:i4>
      </vt:variant>
      <vt:variant>
        <vt:lpwstr>http://dds.dc.gov/node/721112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Plan</dc:title>
  <dc:creator>ServUS</dc:creator>
  <cp:lastModifiedBy>ServUS</cp:lastModifiedBy>
  <cp:revision>7</cp:revision>
  <dcterms:created xsi:type="dcterms:W3CDTF">2017-02-08T20:47:00Z</dcterms:created>
  <dcterms:modified xsi:type="dcterms:W3CDTF">2017-03-13T20:36:00Z</dcterms:modified>
</cp:coreProperties>
</file>