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9C4" w:rsidRPr="0014794A" w:rsidRDefault="003A59C4" w:rsidP="003A59C4">
      <w:pPr>
        <w:jc w:val="center"/>
        <w:rPr>
          <w:rFonts w:ascii="Arial" w:hAnsi="Arial" w:cs="Arial"/>
          <w:b/>
        </w:rPr>
      </w:pPr>
      <w:bookmarkStart w:id="0" w:name="_GoBack"/>
      <w:bookmarkEnd w:id="0"/>
      <w:r>
        <w:rPr>
          <w:rFonts w:ascii="Arial" w:hAnsi="Arial" w:cs="Arial"/>
          <w:b/>
        </w:rPr>
        <w:t>Quarterly Olmstead Community Integration Summary</w:t>
      </w:r>
    </w:p>
    <w:p w:rsidR="003A59C4" w:rsidRPr="0014794A" w:rsidRDefault="003A59C4" w:rsidP="003A59C4">
      <w:pPr>
        <w:jc w:val="center"/>
        <w:rPr>
          <w:rFonts w:ascii="Arial" w:hAnsi="Arial" w:cs="Arial"/>
          <w:b/>
        </w:rPr>
      </w:pPr>
    </w:p>
    <w:p w:rsidR="003A59C4" w:rsidRPr="0014794A" w:rsidRDefault="003A59C4" w:rsidP="003A59C4">
      <w:pPr>
        <w:numPr>
          <w:ilvl w:val="0"/>
          <w:numId w:val="1"/>
        </w:numPr>
        <w:rPr>
          <w:rFonts w:ascii="Arial" w:hAnsi="Arial" w:cs="Arial"/>
          <w:b/>
        </w:rPr>
      </w:pPr>
      <w:r w:rsidRPr="0014794A">
        <w:rPr>
          <w:rFonts w:ascii="Arial" w:hAnsi="Arial" w:cs="Arial"/>
          <w:b/>
        </w:rPr>
        <w:t xml:space="preserve">Report For:  </w:t>
      </w:r>
      <w:r w:rsidR="0005132B">
        <w:rPr>
          <w:rFonts w:ascii="Arial" w:hAnsi="Arial" w:cs="Arial"/>
          <w:b/>
        </w:rPr>
        <w:t>2</w:t>
      </w:r>
      <w:r w:rsidRPr="00CB142A">
        <w:rPr>
          <w:rFonts w:ascii="Arial" w:hAnsi="Arial" w:cs="Arial"/>
          <w:b/>
          <w:vertAlign w:val="superscript"/>
        </w:rPr>
        <w:t>nd</w:t>
      </w:r>
      <w:r>
        <w:rPr>
          <w:rFonts w:ascii="Arial" w:hAnsi="Arial" w:cs="Arial"/>
          <w:b/>
        </w:rPr>
        <w:t xml:space="preserve"> </w:t>
      </w:r>
      <w:r>
        <w:rPr>
          <w:rFonts w:ascii="Arial" w:hAnsi="Arial" w:cs="Arial"/>
        </w:rPr>
        <w:t>Quarter 2015</w:t>
      </w:r>
    </w:p>
    <w:p w:rsidR="003A59C4" w:rsidRPr="0014794A" w:rsidRDefault="003A59C4" w:rsidP="003A59C4">
      <w:pPr>
        <w:numPr>
          <w:ilvl w:val="0"/>
          <w:numId w:val="1"/>
        </w:numPr>
        <w:rPr>
          <w:rFonts w:ascii="Arial" w:hAnsi="Arial" w:cs="Arial"/>
          <w:b/>
        </w:rPr>
      </w:pPr>
      <w:r w:rsidRPr="0014794A">
        <w:rPr>
          <w:rFonts w:ascii="Arial" w:hAnsi="Arial" w:cs="Arial"/>
          <w:b/>
        </w:rPr>
        <w:t xml:space="preserve">Prepared By:  </w:t>
      </w:r>
      <w:r w:rsidRPr="00FB75BD">
        <w:rPr>
          <w:rFonts w:ascii="Arial" w:hAnsi="Arial" w:cs="Arial"/>
        </w:rPr>
        <w:t>D</w:t>
      </w:r>
      <w:r>
        <w:rPr>
          <w:rFonts w:ascii="Arial" w:hAnsi="Arial" w:cs="Arial"/>
        </w:rPr>
        <w:t>.</w:t>
      </w:r>
      <w:r w:rsidRPr="00FB75BD">
        <w:rPr>
          <w:rFonts w:ascii="Arial" w:hAnsi="Arial" w:cs="Arial"/>
        </w:rPr>
        <w:t>C</w:t>
      </w:r>
      <w:r>
        <w:rPr>
          <w:rFonts w:ascii="Arial" w:hAnsi="Arial" w:cs="Arial"/>
        </w:rPr>
        <w:t>.</w:t>
      </w:r>
      <w:r>
        <w:rPr>
          <w:rFonts w:ascii="Arial" w:hAnsi="Arial" w:cs="Arial"/>
          <w:b/>
        </w:rPr>
        <w:t xml:space="preserve"> </w:t>
      </w:r>
      <w:r>
        <w:rPr>
          <w:rFonts w:ascii="Arial" w:hAnsi="Arial" w:cs="Arial"/>
        </w:rPr>
        <w:t>Office on Aging</w:t>
      </w:r>
    </w:p>
    <w:p w:rsidR="003A59C4" w:rsidRPr="0014794A" w:rsidRDefault="003A59C4" w:rsidP="003A59C4">
      <w:pPr>
        <w:numPr>
          <w:ilvl w:val="0"/>
          <w:numId w:val="1"/>
        </w:numPr>
        <w:rPr>
          <w:rFonts w:ascii="Arial" w:hAnsi="Arial" w:cs="Arial"/>
          <w:b/>
        </w:rPr>
      </w:pPr>
      <w:r w:rsidRPr="0014794A">
        <w:rPr>
          <w:rFonts w:ascii="Arial" w:hAnsi="Arial" w:cs="Arial"/>
          <w:b/>
        </w:rPr>
        <w:t xml:space="preserve">Date Submitted:  </w:t>
      </w:r>
      <w:r w:rsidR="00081C5B">
        <w:rPr>
          <w:rFonts w:ascii="Arial" w:hAnsi="Arial" w:cs="Arial"/>
          <w:b/>
        </w:rPr>
        <w:t>July</w:t>
      </w:r>
      <w:r w:rsidR="00232635">
        <w:rPr>
          <w:rFonts w:ascii="Arial" w:hAnsi="Arial" w:cs="Arial"/>
          <w:b/>
        </w:rPr>
        <w:t xml:space="preserve"> 17</w:t>
      </w:r>
      <w:r>
        <w:rPr>
          <w:rFonts w:ascii="Arial" w:hAnsi="Arial" w:cs="Arial"/>
          <w:b/>
        </w:rPr>
        <w:t>, 2015</w:t>
      </w:r>
    </w:p>
    <w:p w:rsidR="003A59C4" w:rsidRPr="0014794A" w:rsidRDefault="009B5AB8" w:rsidP="009B5AB8">
      <w:pPr>
        <w:tabs>
          <w:tab w:val="left" w:pos="8160"/>
        </w:tabs>
        <w:ind w:left="270"/>
        <w:rPr>
          <w:rFonts w:ascii="Arial" w:hAnsi="Arial" w:cs="Arial"/>
        </w:rPr>
      </w:pPr>
      <w:r>
        <w:rPr>
          <w:rFonts w:ascii="Arial" w:hAnsi="Arial" w:cs="Arial"/>
        </w:rPr>
        <w:tab/>
      </w:r>
    </w:p>
    <w:tbl>
      <w:tblPr>
        <w:tblW w:w="576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3360"/>
      </w:tblGrid>
      <w:tr w:rsidR="003A59C4" w:rsidRPr="0014794A" w:rsidTr="009B5AB8">
        <w:tc>
          <w:tcPr>
            <w:tcW w:w="2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A59C4" w:rsidRPr="0014794A" w:rsidRDefault="003A59C4" w:rsidP="00023CFA">
            <w:pPr>
              <w:tabs>
                <w:tab w:val="left" w:pos="2520"/>
              </w:tabs>
              <w:jc w:val="center"/>
              <w:rPr>
                <w:rFonts w:ascii="Arial" w:hAnsi="Arial" w:cs="Arial"/>
                <w:b/>
                <w:lang w:val="en"/>
              </w:rPr>
            </w:pPr>
            <w:r w:rsidRPr="0014794A">
              <w:rPr>
                <w:rFonts w:ascii="Arial" w:hAnsi="Arial" w:cs="Arial"/>
                <w:b/>
                <w:lang w:val="en"/>
              </w:rPr>
              <w:t>Community Integration (Olmstead Plan)</w:t>
            </w:r>
          </w:p>
          <w:p w:rsidR="003A59C4" w:rsidRPr="0014794A" w:rsidRDefault="003A59C4" w:rsidP="00023CFA">
            <w:pPr>
              <w:tabs>
                <w:tab w:val="left" w:pos="2520"/>
              </w:tabs>
              <w:jc w:val="center"/>
              <w:rPr>
                <w:rFonts w:ascii="Arial" w:hAnsi="Arial" w:cs="Arial"/>
                <w:b/>
                <w:lang w:val="en"/>
              </w:rPr>
            </w:pPr>
            <w:r w:rsidRPr="0014794A">
              <w:rPr>
                <w:rFonts w:ascii="Arial" w:hAnsi="Arial" w:cs="Arial"/>
                <w:b/>
                <w:lang w:val="en"/>
              </w:rPr>
              <w:t>Coordinator</w:t>
            </w:r>
          </w:p>
        </w:tc>
        <w:tc>
          <w:tcPr>
            <w:tcW w:w="3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A59C4" w:rsidRPr="0014794A" w:rsidRDefault="003A59C4" w:rsidP="00023CFA">
            <w:pPr>
              <w:tabs>
                <w:tab w:val="left" w:pos="2520"/>
              </w:tabs>
              <w:jc w:val="center"/>
              <w:rPr>
                <w:rFonts w:ascii="Arial" w:hAnsi="Arial" w:cs="Arial"/>
                <w:b/>
                <w:lang w:val="en"/>
              </w:rPr>
            </w:pPr>
            <w:r w:rsidRPr="0014794A">
              <w:rPr>
                <w:rFonts w:ascii="Arial" w:hAnsi="Arial" w:cs="Arial"/>
                <w:b/>
                <w:lang w:val="en"/>
              </w:rPr>
              <w:t>Agency Leadership</w:t>
            </w:r>
          </w:p>
        </w:tc>
      </w:tr>
      <w:tr w:rsidR="003A59C4" w:rsidRPr="0014794A" w:rsidTr="009B5AB8">
        <w:tc>
          <w:tcPr>
            <w:tcW w:w="2400" w:type="dxa"/>
            <w:tcBorders>
              <w:top w:val="single" w:sz="4" w:space="0" w:color="auto"/>
              <w:left w:val="single" w:sz="4" w:space="0" w:color="auto"/>
              <w:bottom w:val="single" w:sz="4" w:space="0" w:color="auto"/>
              <w:right w:val="single" w:sz="4" w:space="0" w:color="auto"/>
            </w:tcBorders>
            <w:vAlign w:val="center"/>
            <w:hideMark/>
          </w:tcPr>
          <w:p w:rsidR="003A59C4" w:rsidRPr="0014794A" w:rsidRDefault="003A59C4" w:rsidP="00023CFA">
            <w:pPr>
              <w:tabs>
                <w:tab w:val="left" w:pos="2520"/>
              </w:tabs>
              <w:jc w:val="center"/>
              <w:rPr>
                <w:rFonts w:ascii="Arial" w:hAnsi="Arial" w:cs="Arial"/>
                <w:lang w:val="en"/>
              </w:rPr>
            </w:pPr>
            <w:r>
              <w:rPr>
                <w:rFonts w:ascii="Arial" w:hAnsi="Arial" w:cs="Arial"/>
                <w:lang w:val="en"/>
              </w:rPr>
              <w:t xml:space="preserve">Sara T. Clark </w:t>
            </w:r>
          </w:p>
        </w:tc>
        <w:tc>
          <w:tcPr>
            <w:tcW w:w="3360" w:type="dxa"/>
            <w:tcBorders>
              <w:top w:val="single" w:sz="4" w:space="0" w:color="auto"/>
              <w:left w:val="single" w:sz="4" w:space="0" w:color="auto"/>
              <w:bottom w:val="single" w:sz="4" w:space="0" w:color="auto"/>
              <w:right w:val="single" w:sz="4" w:space="0" w:color="auto"/>
            </w:tcBorders>
            <w:vAlign w:val="center"/>
            <w:hideMark/>
          </w:tcPr>
          <w:p w:rsidR="003A59C4" w:rsidRPr="0014794A" w:rsidRDefault="00081C5B" w:rsidP="00023CFA">
            <w:pPr>
              <w:tabs>
                <w:tab w:val="left" w:pos="2520"/>
              </w:tabs>
              <w:jc w:val="center"/>
              <w:rPr>
                <w:rFonts w:ascii="Arial" w:hAnsi="Arial" w:cs="Arial"/>
                <w:lang w:val="en"/>
              </w:rPr>
            </w:pPr>
            <w:r>
              <w:rPr>
                <w:rFonts w:ascii="Arial" w:hAnsi="Arial" w:cs="Arial"/>
                <w:lang w:val="en"/>
              </w:rPr>
              <w:t>Brenda Donald</w:t>
            </w:r>
            <w:r w:rsidR="003A59C4">
              <w:rPr>
                <w:rFonts w:ascii="Arial" w:hAnsi="Arial" w:cs="Arial"/>
                <w:lang w:val="en"/>
              </w:rPr>
              <w:t xml:space="preserve"> </w:t>
            </w:r>
          </w:p>
        </w:tc>
      </w:tr>
    </w:tbl>
    <w:p w:rsidR="003A59C4" w:rsidRPr="0014794A" w:rsidRDefault="003A59C4" w:rsidP="003A59C4">
      <w:pPr>
        <w:rPr>
          <w:rFonts w:ascii="Arial" w:hAnsi="Arial" w:cs="Arial"/>
        </w:rPr>
      </w:pPr>
    </w:p>
    <w:tbl>
      <w:tblPr>
        <w:tblW w:w="1443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4660"/>
        <w:gridCol w:w="1249"/>
        <w:gridCol w:w="1314"/>
        <w:gridCol w:w="1265"/>
        <w:gridCol w:w="1510"/>
        <w:gridCol w:w="1361"/>
        <w:gridCol w:w="1382"/>
      </w:tblGrid>
      <w:tr w:rsidR="009B5AB8" w:rsidTr="009B5AB8">
        <w:trPr>
          <w:trHeight w:val="1065"/>
        </w:trPr>
        <w:tc>
          <w:tcPr>
            <w:tcW w:w="1696" w:type="dxa"/>
            <w:shd w:val="clear" w:color="auto" w:fill="BFBFBF"/>
            <w:tcMar>
              <w:top w:w="0" w:type="dxa"/>
              <w:left w:w="108" w:type="dxa"/>
              <w:bottom w:w="0" w:type="dxa"/>
              <w:right w:w="108" w:type="dxa"/>
            </w:tcMar>
            <w:vAlign w:val="center"/>
            <w:hideMark/>
          </w:tcPr>
          <w:p w:rsidR="00B44761" w:rsidRDefault="00B44761">
            <w:pPr>
              <w:jc w:val="center"/>
              <w:rPr>
                <w:rFonts w:ascii="Arial" w:eastAsiaTheme="minorHAnsi" w:hAnsi="Arial" w:cs="Arial"/>
                <w:b/>
                <w:bCs/>
                <w:caps/>
                <w:color w:val="000000"/>
              </w:rPr>
            </w:pPr>
            <w:r>
              <w:rPr>
                <w:rFonts w:ascii="Arial" w:hAnsi="Arial" w:cs="Arial"/>
                <w:b/>
                <w:bCs/>
                <w:caps/>
                <w:color w:val="000000"/>
              </w:rPr>
              <w:t>Number of Persons to be Moved to Community Services</w:t>
            </w:r>
          </w:p>
          <w:p w:rsidR="00B44761" w:rsidRDefault="00B44761">
            <w:pPr>
              <w:jc w:val="center"/>
              <w:rPr>
                <w:rFonts w:ascii="Arial" w:eastAsiaTheme="minorHAnsi" w:hAnsi="Arial" w:cs="Arial"/>
                <w:b/>
                <w:bCs/>
                <w:color w:val="FF0000"/>
                <w:sz w:val="22"/>
                <w:szCs w:val="22"/>
              </w:rPr>
            </w:pPr>
            <w:r>
              <w:rPr>
                <w:rFonts w:ascii="Arial" w:hAnsi="Arial" w:cs="Arial"/>
                <w:b/>
                <w:bCs/>
                <w:caps/>
                <w:color w:val="FF0000"/>
              </w:rPr>
              <w:t>GOAL</w:t>
            </w:r>
          </w:p>
        </w:tc>
        <w:tc>
          <w:tcPr>
            <w:tcW w:w="4660" w:type="dxa"/>
            <w:shd w:val="clear" w:color="auto" w:fill="BFBFBF"/>
            <w:tcMar>
              <w:top w:w="0" w:type="dxa"/>
              <w:left w:w="108" w:type="dxa"/>
              <w:bottom w:w="0" w:type="dxa"/>
              <w:right w:w="108" w:type="dxa"/>
            </w:tcMar>
            <w:vAlign w:val="center"/>
            <w:hideMark/>
          </w:tcPr>
          <w:p w:rsidR="00B44761" w:rsidRDefault="00B44761">
            <w:pPr>
              <w:jc w:val="center"/>
              <w:rPr>
                <w:rFonts w:ascii="Arial" w:eastAsiaTheme="minorHAnsi" w:hAnsi="Arial" w:cs="Arial"/>
                <w:b/>
                <w:bCs/>
                <w:color w:val="000000"/>
                <w:sz w:val="22"/>
                <w:szCs w:val="22"/>
              </w:rPr>
            </w:pPr>
            <w:r>
              <w:rPr>
                <w:rFonts w:ascii="Arial" w:hAnsi="Arial" w:cs="Arial"/>
                <w:b/>
                <w:bCs/>
                <w:caps/>
                <w:color w:val="000000"/>
              </w:rPr>
              <w:t>Description</w:t>
            </w:r>
          </w:p>
        </w:tc>
        <w:tc>
          <w:tcPr>
            <w:tcW w:w="1249" w:type="dxa"/>
            <w:shd w:val="clear" w:color="auto" w:fill="BFBFBF"/>
          </w:tcPr>
          <w:p w:rsidR="00B44761" w:rsidRDefault="00B44761">
            <w:pPr>
              <w:jc w:val="center"/>
              <w:rPr>
                <w:rFonts w:ascii="Arial" w:eastAsiaTheme="minorHAnsi" w:hAnsi="Arial" w:cs="Arial"/>
                <w:b/>
                <w:bCs/>
                <w:color w:val="000000"/>
              </w:rPr>
            </w:pPr>
          </w:p>
          <w:p w:rsidR="00B44761" w:rsidRDefault="00B44761">
            <w:pPr>
              <w:jc w:val="center"/>
              <w:rPr>
                <w:rFonts w:ascii="Arial" w:hAnsi="Arial" w:cs="Arial"/>
                <w:b/>
                <w:bCs/>
                <w:color w:val="000000"/>
              </w:rPr>
            </w:pPr>
          </w:p>
          <w:p w:rsidR="00B44761" w:rsidRDefault="00B44761">
            <w:pPr>
              <w:jc w:val="center"/>
              <w:rPr>
                <w:rFonts w:ascii="Arial" w:hAnsi="Arial" w:cs="Arial"/>
                <w:b/>
                <w:bCs/>
                <w:color w:val="000000"/>
              </w:rPr>
            </w:pPr>
            <w:r>
              <w:rPr>
                <w:rFonts w:ascii="Arial" w:hAnsi="Arial" w:cs="Arial"/>
                <w:b/>
                <w:bCs/>
                <w:color w:val="000000"/>
              </w:rPr>
              <w:t>CY1</w:t>
            </w:r>
          </w:p>
          <w:p w:rsidR="00B44761" w:rsidRDefault="00B44761">
            <w:pPr>
              <w:jc w:val="center"/>
              <w:rPr>
                <w:rFonts w:ascii="Arial" w:eastAsiaTheme="minorHAnsi" w:hAnsi="Arial" w:cs="Arial"/>
                <w:b/>
                <w:bCs/>
                <w:color w:val="000000"/>
              </w:rPr>
            </w:pPr>
            <w:r>
              <w:rPr>
                <w:rFonts w:ascii="Arial" w:hAnsi="Arial" w:cs="Arial"/>
                <w:b/>
                <w:bCs/>
                <w:color w:val="000000"/>
              </w:rPr>
              <w:t>(Jan-Mar) Progress</w:t>
            </w:r>
          </w:p>
        </w:tc>
        <w:tc>
          <w:tcPr>
            <w:tcW w:w="1314" w:type="dxa"/>
            <w:shd w:val="clear" w:color="auto" w:fill="BFBFBF"/>
          </w:tcPr>
          <w:p w:rsidR="00B44761" w:rsidRDefault="00B44761">
            <w:pPr>
              <w:jc w:val="center"/>
              <w:rPr>
                <w:rFonts w:ascii="Arial" w:eastAsiaTheme="minorHAnsi" w:hAnsi="Arial" w:cs="Arial"/>
                <w:b/>
                <w:bCs/>
                <w:color w:val="000000"/>
              </w:rPr>
            </w:pPr>
          </w:p>
          <w:p w:rsidR="00B44761" w:rsidRDefault="00B44761">
            <w:pPr>
              <w:jc w:val="center"/>
              <w:rPr>
                <w:rFonts w:ascii="Arial" w:hAnsi="Arial" w:cs="Arial"/>
                <w:b/>
                <w:bCs/>
                <w:color w:val="000000"/>
              </w:rPr>
            </w:pPr>
          </w:p>
          <w:p w:rsidR="00B44761" w:rsidRDefault="00B44761">
            <w:pPr>
              <w:jc w:val="center"/>
              <w:rPr>
                <w:rFonts w:ascii="Arial" w:eastAsiaTheme="minorHAnsi" w:hAnsi="Arial" w:cs="Arial"/>
                <w:b/>
                <w:bCs/>
                <w:color w:val="000000"/>
              </w:rPr>
            </w:pPr>
            <w:r>
              <w:rPr>
                <w:rFonts w:ascii="Arial" w:hAnsi="Arial" w:cs="Arial"/>
                <w:b/>
                <w:bCs/>
                <w:color w:val="000000"/>
              </w:rPr>
              <w:t>Percentage of Annual Goal CY1</w:t>
            </w:r>
          </w:p>
        </w:tc>
        <w:tc>
          <w:tcPr>
            <w:tcW w:w="1265" w:type="dxa"/>
            <w:shd w:val="clear" w:color="auto" w:fill="BFBFBF"/>
            <w:tcMar>
              <w:top w:w="0" w:type="dxa"/>
              <w:left w:w="108" w:type="dxa"/>
              <w:bottom w:w="0" w:type="dxa"/>
              <w:right w:w="108" w:type="dxa"/>
            </w:tcMar>
            <w:vAlign w:val="center"/>
            <w:hideMark/>
          </w:tcPr>
          <w:p w:rsidR="00B44761" w:rsidRDefault="00B44761">
            <w:pPr>
              <w:jc w:val="center"/>
              <w:rPr>
                <w:rFonts w:ascii="Arial" w:eastAsiaTheme="minorHAnsi" w:hAnsi="Arial" w:cs="Arial"/>
                <w:b/>
                <w:bCs/>
                <w:color w:val="000000"/>
              </w:rPr>
            </w:pPr>
            <w:r>
              <w:rPr>
                <w:rFonts w:ascii="Arial" w:hAnsi="Arial" w:cs="Arial"/>
                <w:b/>
                <w:bCs/>
                <w:color w:val="000000"/>
              </w:rPr>
              <w:t>CY2</w:t>
            </w:r>
          </w:p>
          <w:p w:rsidR="00B44761" w:rsidRDefault="00B44761">
            <w:pPr>
              <w:jc w:val="center"/>
              <w:rPr>
                <w:rFonts w:ascii="Arial" w:hAnsi="Arial" w:cs="Arial"/>
                <w:b/>
                <w:bCs/>
                <w:color w:val="000000"/>
              </w:rPr>
            </w:pPr>
            <w:r>
              <w:rPr>
                <w:rFonts w:ascii="Arial" w:hAnsi="Arial" w:cs="Arial"/>
                <w:b/>
                <w:bCs/>
                <w:color w:val="000000"/>
              </w:rPr>
              <w:t xml:space="preserve">(Apr-Jun) </w:t>
            </w:r>
          </w:p>
          <w:p w:rsidR="00B44761" w:rsidRDefault="00B44761">
            <w:pPr>
              <w:jc w:val="center"/>
              <w:rPr>
                <w:rFonts w:ascii="Arial" w:eastAsiaTheme="minorHAnsi" w:hAnsi="Arial" w:cs="Arial"/>
                <w:b/>
                <w:bCs/>
                <w:color w:val="000000"/>
                <w:sz w:val="22"/>
                <w:szCs w:val="22"/>
              </w:rPr>
            </w:pPr>
            <w:r>
              <w:rPr>
                <w:rFonts w:ascii="Arial" w:hAnsi="Arial" w:cs="Arial"/>
                <w:b/>
                <w:bCs/>
                <w:color w:val="000000"/>
              </w:rPr>
              <w:t>Progress</w:t>
            </w:r>
          </w:p>
        </w:tc>
        <w:tc>
          <w:tcPr>
            <w:tcW w:w="1510" w:type="dxa"/>
            <w:shd w:val="clear" w:color="auto" w:fill="BFBFBF"/>
            <w:tcMar>
              <w:top w:w="0" w:type="dxa"/>
              <w:left w:w="108" w:type="dxa"/>
              <w:bottom w:w="0" w:type="dxa"/>
              <w:right w:w="108" w:type="dxa"/>
            </w:tcMar>
            <w:vAlign w:val="center"/>
            <w:hideMark/>
          </w:tcPr>
          <w:p w:rsidR="00B44761" w:rsidRDefault="00B44761">
            <w:pPr>
              <w:jc w:val="center"/>
              <w:rPr>
                <w:rFonts w:ascii="Arial" w:eastAsiaTheme="minorHAnsi" w:hAnsi="Arial" w:cs="Arial"/>
                <w:b/>
                <w:bCs/>
                <w:color w:val="000000"/>
                <w:sz w:val="22"/>
                <w:szCs w:val="22"/>
              </w:rPr>
            </w:pPr>
            <w:r>
              <w:rPr>
                <w:rFonts w:ascii="Arial" w:hAnsi="Arial" w:cs="Arial"/>
                <w:b/>
                <w:bCs/>
                <w:color w:val="000000"/>
              </w:rPr>
              <w:t>Percentage of Annual Goal CY2</w:t>
            </w:r>
          </w:p>
        </w:tc>
        <w:tc>
          <w:tcPr>
            <w:tcW w:w="1361" w:type="dxa"/>
            <w:shd w:val="clear" w:color="auto" w:fill="BFBFBF"/>
          </w:tcPr>
          <w:p w:rsidR="00B44761" w:rsidRDefault="00B44761">
            <w:pPr>
              <w:jc w:val="center"/>
              <w:rPr>
                <w:rFonts w:ascii="Arial" w:eastAsiaTheme="minorHAnsi" w:hAnsi="Arial" w:cs="Arial"/>
                <w:b/>
                <w:bCs/>
                <w:color w:val="000000"/>
              </w:rPr>
            </w:pPr>
          </w:p>
          <w:p w:rsidR="00B44761" w:rsidRDefault="00B44761">
            <w:pPr>
              <w:jc w:val="center"/>
              <w:rPr>
                <w:rFonts w:ascii="Arial" w:hAnsi="Arial" w:cs="Arial"/>
                <w:b/>
                <w:bCs/>
                <w:color w:val="000000"/>
              </w:rPr>
            </w:pPr>
          </w:p>
          <w:p w:rsidR="00B44761" w:rsidRDefault="00B44761">
            <w:pPr>
              <w:jc w:val="center"/>
              <w:rPr>
                <w:rFonts w:ascii="Arial" w:eastAsiaTheme="minorHAnsi" w:hAnsi="Arial" w:cs="Arial"/>
                <w:b/>
                <w:bCs/>
                <w:color w:val="000000"/>
              </w:rPr>
            </w:pPr>
            <w:r>
              <w:rPr>
                <w:rFonts w:ascii="Arial" w:hAnsi="Arial" w:cs="Arial"/>
                <w:b/>
                <w:bCs/>
                <w:color w:val="000000"/>
              </w:rPr>
              <w:t>Total Progress</w:t>
            </w:r>
          </w:p>
        </w:tc>
        <w:tc>
          <w:tcPr>
            <w:tcW w:w="1382" w:type="dxa"/>
            <w:shd w:val="clear" w:color="auto" w:fill="BFBFBF"/>
          </w:tcPr>
          <w:p w:rsidR="00B44761" w:rsidRDefault="00B44761">
            <w:pPr>
              <w:jc w:val="center"/>
              <w:rPr>
                <w:rFonts w:ascii="Arial" w:eastAsiaTheme="minorHAnsi" w:hAnsi="Arial" w:cs="Arial"/>
                <w:b/>
                <w:bCs/>
                <w:color w:val="000000"/>
              </w:rPr>
            </w:pPr>
          </w:p>
          <w:p w:rsidR="00B44761" w:rsidRDefault="00B44761">
            <w:pPr>
              <w:jc w:val="center"/>
              <w:rPr>
                <w:rFonts w:ascii="Arial" w:eastAsiaTheme="minorHAnsi" w:hAnsi="Arial" w:cs="Arial"/>
                <w:b/>
                <w:bCs/>
                <w:color w:val="000000"/>
              </w:rPr>
            </w:pPr>
            <w:r>
              <w:rPr>
                <w:rFonts w:ascii="Arial" w:hAnsi="Arial" w:cs="Arial"/>
                <w:b/>
                <w:bCs/>
                <w:color w:val="000000"/>
              </w:rPr>
              <w:t>Total Percentage of Annual Goal</w:t>
            </w:r>
          </w:p>
        </w:tc>
      </w:tr>
      <w:tr w:rsidR="009B5AB8" w:rsidTr="009B5AB8">
        <w:trPr>
          <w:trHeight w:val="597"/>
        </w:trPr>
        <w:tc>
          <w:tcPr>
            <w:tcW w:w="1696" w:type="dxa"/>
            <w:shd w:val="clear" w:color="auto" w:fill="BFBFBF"/>
            <w:tcMar>
              <w:top w:w="0" w:type="dxa"/>
              <w:left w:w="108" w:type="dxa"/>
              <w:bottom w:w="0" w:type="dxa"/>
              <w:right w:w="108" w:type="dxa"/>
            </w:tcMar>
            <w:vAlign w:val="center"/>
            <w:hideMark/>
          </w:tcPr>
          <w:p w:rsidR="009568CB" w:rsidRDefault="009568CB">
            <w:pPr>
              <w:jc w:val="center"/>
              <w:rPr>
                <w:rFonts w:ascii="Arial" w:eastAsiaTheme="minorHAnsi" w:hAnsi="Arial" w:cs="Arial"/>
                <w:b/>
                <w:bCs/>
                <w:color w:val="000000"/>
                <w:sz w:val="22"/>
                <w:szCs w:val="22"/>
              </w:rPr>
            </w:pPr>
            <w:r>
              <w:rPr>
                <w:rFonts w:ascii="Arial" w:hAnsi="Arial" w:cs="Arial"/>
                <w:b/>
                <w:bCs/>
                <w:color w:val="000000"/>
              </w:rPr>
              <w:t>210</w:t>
            </w:r>
          </w:p>
        </w:tc>
        <w:tc>
          <w:tcPr>
            <w:tcW w:w="4660" w:type="dxa"/>
            <w:shd w:val="clear" w:color="auto" w:fill="BFBFBF"/>
            <w:tcMar>
              <w:top w:w="0" w:type="dxa"/>
              <w:left w:w="108" w:type="dxa"/>
              <w:bottom w:w="0" w:type="dxa"/>
              <w:right w:w="108" w:type="dxa"/>
            </w:tcMar>
            <w:vAlign w:val="center"/>
            <w:hideMark/>
          </w:tcPr>
          <w:p w:rsidR="009568CB" w:rsidRDefault="009568CB">
            <w:pPr>
              <w:jc w:val="center"/>
              <w:rPr>
                <w:rFonts w:ascii="Arial" w:eastAsiaTheme="minorHAnsi" w:hAnsi="Arial" w:cs="Arial"/>
                <w:b/>
                <w:bCs/>
                <w:color w:val="000000"/>
                <w:sz w:val="22"/>
                <w:szCs w:val="22"/>
              </w:rPr>
            </w:pPr>
            <w:r>
              <w:rPr>
                <w:rFonts w:ascii="Arial" w:hAnsi="Arial" w:cs="Arial"/>
                <w:b/>
                <w:bCs/>
                <w:color w:val="000000"/>
              </w:rPr>
              <w:t>Total Number Transitioned</w:t>
            </w:r>
          </w:p>
        </w:tc>
        <w:tc>
          <w:tcPr>
            <w:tcW w:w="1249" w:type="dxa"/>
            <w:shd w:val="clear" w:color="auto" w:fill="BFBFBF"/>
            <w:vAlign w:val="center"/>
            <w:hideMark/>
          </w:tcPr>
          <w:p w:rsidR="009568CB" w:rsidRDefault="009568CB">
            <w:pPr>
              <w:jc w:val="center"/>
              <w:rPr>
                <w:rFonts w:ascii="Arial" w:eastAsiaTheme="minorHAnsi" w:hAnsi="Arial" w:cs="Arial"/>
                <w:b/>
                <w:bCs/>
                <w:color w:val="000000"/>
                <w:sz w:val="40"/>
                <w:szCs w:val="40"/>
                <w:vertAlign w:val="superscript"/>
              </w:rPr>
            </w:pPr>
            <w:r>
              <w:rPr>
                <w:rFonts w:ascii="Arial" w:hAnsi="Arial" w:cs="Arial"/>
                <w:b/>
                <w:bCs/>
                <w:color w:val="000000"/>
                <w:sz w:val="40"/>
                <w:szCs w:val="40"/>
                <w:vertAlign w:val="superscript"/>
              </w:rPr>
              <w:t>42</w:t>
            </w:r>
          </w:p>
        </w:tc>
        <w:tc>
          <w:tcPr>
            <w:tcW w:w="1314" w:type="dxa"/>
            <w:shd w:val="clear" w:color="auto" w:fill="BFBFBF"/>
            <w:vAlign w:val="center"/>
            <w:hideMark/>
          </w:tcPr>
          <w:p w:rsidR="009568CB" w:rsidRDefault="009568CB">
            <w:pPr>
              <w:jc w:val="center"/>
              <w:rPr>
                <w:rFonts w:ascii="Arial" w:eastAsiaTheme="minorHAnsi" w:hAnsi="Arial" w:cs="Arial"/>
                <w:b/>
                <w:bCs/>
                <w:color w:val="000000"/>
                <w:sz w:val="40"/>
                <w:szCs w:val="40"/>
                <w:vertAlign w:val="superscript"/>
              </w:rPr>
            </w:pPr>
            <w:r>
              <w:rPr>
                <w:rFonts w:ascii="Arial" w:hAnsi="Arial" w:cs="Arial"/>
                <w:b/>
                <w:bCs/>
                <w:color w:val="000000"/>
                <w:sz w:val="40"/>
                <w:szCs w:val="40"/>
                <w:vertAlign w:val="superscript"/>
              </w:rPr>
              <w:t>20%</w:t>
            </w:r>
          </w:p>
        </w:tc>
        <w:tc>
          <w:tcPr>
            <w:tcW w:w="1265" w:type="dxa"/>
            <w:shd w:val="clear" w:color="auto" w:fill="BFBFBF"/>
            <w:tcMar>
              <w:top w:w="0" w:type="dxa"/>
              <w:left w:w="108" w:type="dxa"/>
              <w:bottom w:w="0" w:type="dxa"/>
              <w:right w:w="108" w:type="dxa"/>
            </w:tcMar>
            <w:vAlign w:val="center"/>
            <w:hideMark/>
          </w:tcPr>
          <w:p w:rsidR="009568CB" w:rsidRDefault="009568CB">
            <w:pPr>
              <w:jc w:val="center"/>
              <w:rPr>
                <w:rFonts w:ascii="Arial" w:eastAsiaTheme="minorHAnsi" w:hAnsi="Arial" w:cs="Arial"/>
                <w:b/>
                <w:bCs/>
                <w:color w:val="000000"/>
                <w:sz w:val="40"/>
                <w:szCs w:val="40"/>
              </w:rPr>
            </w:pPr>
            <w:r>
              <w:rPr>
                <w:rFonts w:ascii="Arial" w:hAnsi="Arial" w:cs="Arial"/>
                <w:b/>
                <w:bCs/>
                <w:color w:val="000000"/>
                <w:sz w:val="40"/>
                <w:szCs w:val="40"/>
                <w:vertAlign w:val="superscript"/>
              </w:rPr>
              <w:t>45</w:t>
            </w:r>
          </w:p>
        </w:tc>
        <w:tc>
          <w:tcPr>
            <w:tcW w:w="1510" w:type="dxa"/>
            <w:shd w:val="clear" w:color="auto" w:fill="BFBFBF"/>
            <w:tcMar>
              <w:top w:w="0" w:type="dxa"/>
              <w:left w:w="108" w:type="dxa"/>
              <w:bottom w:w="0" w:type="dxa"/>
              <w:right w:w="108" w:type="dxa"/>
            </w:tcMar>
            <w:vAlign w:val="center"/>
            <w:hideMark/>
          </w:tcPr>
          <w:p w:rsidR="009568CB" w:rsidRPr="009568CB" w:rsidRDefault="009568CB">
            <w:pPr>
              <w:jc w:val="center"/>
              <w:rPr>
                <w:rFonts w:ascii="Arial" w:eastAsiaTheme="minorHAnsi" w:hAnsi="Arial" w:cs="Arial"/>
                <w:b/>
                <w:bCs/>
                <w:sz w:val="40"/>
                <w:szCs w:val="40"/>
              </w:rPr>
            </w:pPr>
            <w:r w:rsidRPr="009568CB">
              <w:rPr>
                <w:rFonts w:ascii="Arial" w:hAnsi="Arial" w:cs="Arial"/>
                <w:b/>
                <w:bCs/>
                <w:sz w:val="40"/>
                <w:szCs w:val="40"/>
                <w:vertAlign w:val="superscript"/>
              </w:rPr>
              <w:t>21%</w:t>
            </w:r>
          </w:p>
        </w:tc>
        <w:tc>
          <w:tcPr>
            <w:tcW w:w="1361" w:type="dxa"/>
            <w:shd w:val="clear" w:color="auto" w:fill="BFBFBF"/>
            <w:vAlign w:val="center"/>
          </w:tcPr>
          <w:p w:rsidR="009568CB" w:rsidRPr="009568CB" w:rsidRDefault="009568CB">
            <w:pPr>
              <w:jc w:val="center"/>
              <w:rPr>
                <w:rFonts w:ascii="Arial" w:eastAsiaTheme="minorHAnsi" w:hAnsi="Arial" w:cs="Arial"/>
                <w:b/>
                <w:bCs/>
                <w:sz w:val="40"/>
                <w:szCs w:val="40"/>
                <w:vertAlign w:val="superscript"/>
              </w:rPr>
            </w:pPr>
            <w:r w:rsidRPr="009568CB">
              <w:rPr>
                <w:rFonts w:ascii="Arial" w:hAnsi="Arial" w:cs="Arial"/>
                <w:b/>
                <w:bCs/>
                <w:sz w:val="40"/>
                <w:szCs w:val="40"/>
                <w:vertAlign w:val="superscript"/>
              </w:rPr>
              <w:t>87</w:t>
            </w:r>
          </w:p>
        </w:tc>
        <w:tc>
          <w:tcPr>
            <w:tcW w:w="1382" w:type="dxa"/>
            <w:shd w:val="clear" w:color="auto" w:fill="BFBFBF"/>
            <w:vAlign w:val="center"/>
          </w:tcPr>
          <w:p w:rsidR="009568CB" w:rsidRPr="009568CB" w:rsidRDefault="009568CB">
            <w:pPr>
              <w:jc w:val="center"/>
              <w:rPr>
                <w:rFonts w:ascii="Arial" w:eastAsiaTheme="minorHAnsi" w:hAnsi="Arial" w:cs="Arial"/>
                <w:b/>
                <w:bCs/>
                <w:sz w:val="40"/>
                <w:szCs w:val="40"/>
                <w:vertAlign w:val="superscript"/>
              </w:rPr>
            </w:pPr>
            <w:r w:rsidRPr="009568CB">
              <w:rPr>
                <w:rFonts w:ascii="Arial" w:hAnsi="Arial" w:cs="Arial"/>
                <w:b/>
                <w:bCs/>
                <w:sz w:val="40"/>
                <w:szCs w:val="40"/>
                <w:vertAlign w:val="superscript"/>
              </w:rPr>
              <w:t>41%</w:t>
            </w:r>
          </w:p>
        </w:tc>
      </w:tr>
      <w:tr w:rsidR="009B5AB8" w:rsidTr="009B5AB8">
        <w:trPr>
          <w:trHeight w:val="604"/>
        </w:trPr>
        <w:tc>
          <w:tcPr>
            <w:tcW w:w="1696" w:type="dxa"/>
            <w:shd w:val="clear" w:color="auto" w:fill="BFBFBF"/>
            <w:tcMar>
              <w:top w:w="0" w:type="dxa"/>
              <w:left w:w="108" w:type="dxa"/>
              <w:bottom w:w="0" w:type="dxa"/>
              <w:right w:w="108" w:type="dxa"/>
            </w:tcMar>
            <w:vAlign w:val="center"/>
            <w:hideMark/>
          </w:tcPr>
          <w:p w:rsidR="009568CB" w:rsidRDefault="009568CB">
            <w:pPr>
              <w:jc w:val="center"/>
              <w:rPr>
                <w:rFonts w:ascii="Arial" w:eastAsiaTheme="minorHAnsi" w:hAnsi="Arial" w:cs="Arial"/>
                <w:color w:val="000000"/>
                <w:sz w:val="22"/>
                <w:szCs w:val="22"/>
              </w:rPr>
            </w:pPr>
            <w:r>
              <w:rPr>
                <w:rFonts w:ascii="Arial" w:hAnsi="Arial" w:cs="Arial"/>
                <w:color w:val="000000"/>
              </w:rPr>
              <w:t>30</w:t>
            </w:r>
          </w:p>
        </w:tc>
        <w:tc>
          <w:tcPr>
            <w:tcW w:w="4660" w:type="dxa"/>
            <w:shd w:val="clear" w:color="auto" w:fill="BFBFBF"/>
            <w:tcMar>
              <w:top w:w="0" w:type="dxa"/>
              <w:left w:w="108" w:type="dxa"/>
              <w:bottom w:w="0" w:type="dxa"/>
              <w:right w:w="108" w:type="dxa"/>
            </w:tcMar>
            <w:vAlign w:val="center"/>
            <w:hideMark/>
          </w:tcPr>
          <w:p w:rsidR="009568CB" w:rsidRDefault="009568CB">
            <w:pPr>
              <w:rPr>
                <w:rFonts w:ascii="Arial" w:eastAsiaTheme="minorHAnsi" w:hAnsi="Arial" w:cs="Arial"/>
                <w:color w:val="000000"/>
                <w:sz w:val="20"/>
                <w:szCs w:val="20"/>
              </w:rPr>
            </w:pPr>
            <w:r>
              <w:rPr>
                <w:rFonts w:ascii="Arial" w:hAnsi="Arial" w:cs="Arial"/>
                <w:color w:val="000000"/>
                <w:sz w:val="20"/>
                <w:szCs w:val="20"/>
              </w:rPr>
              <w:t># of individuals assisted by ADRC with transition from nursing facility (</w:t>
            </w:r>
            <w:r>
              <w:rPr>
                <w:rFonts w:ascii="Arial" w:hAnsi="Arial" w:cs="Arial"/>
                <w:b/>
                <w:bCs/>
                <w:color w:val="000000"/>
                <w:sz w:val="20"/>
                <w:szCs w:val="20"/>
              </w:rPr>
              <w:t>Related to MFP</w:t>
            </w:r>
            <w:r>
              <w:rPr>
                <w:rFonts w:ascii="Arial" w:hAnsi="Arial" w:cs="Arial"/>
                <w:color w:val="000000"/>
                <w:sz w:val="20"/>
                <w:szCs w:val="20"/>
              </w:rPr>
              <w:t>: Nursing facility 90+ days prior to discharge; Medicaid beneficiaries; Meet EPD level of care</w:t>
            </w:r>
            <w:r>
              <w:rPr>
                <w:rFonts w:ascii="Arial" w:hAnsi="Arial" w:cs="Arial"/>
                <w:color w:val="000000"/>
              </w:rPr>
              <w:t>)</w:t>
            </w:r>
          </w:p>
        </w:tc>
        <w:tc>
          <w:tcPr>
            <w:tcW w:w="1249" w:type="dxa"/>
            <w:shd w:val="clear" w:color="auto" w:fill="BFBFBF"/>
            <w:vAlign w:val="center"/>
          </w:tcPr>
          <w:p w:rsidR="009568CB" w:rsidRDefault="009568CB">
            <w:pPr>
              <w:jc w:val="center"/>
              <w:rPr>
                <w:rFonts w:ascii="Arial" w:eastAsiaTheme="minorHAnsi" w:hAnsi="Arial" w:cs="Arial"/>
                <w:b/>
                <w:bCs/>
                <w:color w:val="000000"/>
                <w:sz w:val="40"/>
                <w:szCs w:val="40"/>
                <w:vertAlign w:val="superscript"/>
              </w:rPr>
            </w:pPr>
          </w:p>
          <w:p w:rsidR="009568CB" w:rsidRDefault="009568CB">
            <w:pPr>
              <w:jc w:val="center"/>
              <w:rPr>
                <w:rFonts w:ascii="Arial" w:eastAsiaTheme="minorHAnsi" w:hAnsi="Arial" w:cs="Arial"/>
                <w:b/>
                <w:bCs/>
                <w:color w:val="000000"/>
                <w:sz w:val="40"/>
                <w:szCs w:val="40"/>
                <w:vertAlign w:val="superscript"/>
              </w:rPr>
            </w:pPr>
            <w:r>
              <w:rPr>
                <w:rFonts w:ascii="Arial" w:hAnsi="Arial" w:cs="Arial"/>
                <w:b/>
                <w:bCs/>
                <w:color w:val="000000"/>
                <w:sz w:val="40"/>
                <w:szCs w:val="40"/>
                <w:vertAlign w:val="superscript"/>
              </w:rPr>
              <w:t>5</w:t>
            </w:r>
          </w:p>
        </w:tc>
        <w:tc>
          <w:tcPr>
            <w:tcW w:w="1314" w:type="dxa"/>
            <w:shd w:val="clear" w:color="auto" w:fill="BFBFBF"/>
            <w:vAlign w:val="center"/>
          </w:tcPr>
          <w:p w:rsidR="009568CB" w:rsidRDefault="009568CB">
            <w:pPr>
              <w:jc w:val="center"/>
              <w:rPr>
                <w:rFonts w:ascii="Arial" w:eastAsiaTheme="minorHAnsi" w:hAnsi="Arial" w:cs="Arial"/>
                <w:b/>
                <w:bCs/>
                <w:color w:val="000000"/>
                <w:sz w:val="40"/>
                <w:szCs w:val="40"/>
                <w:vertAlign w:val="superscript"/>
              </w:rPr>
            </w:pPr>
          </w:p>
          <w:p w:rsidR="009568CB" w:rsidRDefault="009568CB">
            <w:pPr>
              <w:jc w:val="center"/>
              <w:rPr>
                <w:rFonts w:ascii="Arial" w:eastAsiaTheme="minorHAnsi" w:hAnsi="Arial" w:cs="Arial"/>
                <w:b/>
                <w:bCs/>
                <w:color w:val="000000"/>
                <w:sz w:val="40"/>
                <w:szCs w:val="40"/>
                <w:vertAlign w:val="superscript"/>
              </w:rPr>
            </w:pPr>
            <w:r>
              <w:rPr>
                <w:rFonts w:ascii="Arial" w:hAnsi="Arial" w:cs="Arial"/>
                <w:b/>
                <w:bCs/>
                <w:color w:val="000000"/>
                <w:sz w:val="40"/>
                <w:szCs w:val="40"/>
                <w:vertAlign w:val="superscript"/>
              </w:rPr>
              <w:t>17%</w:t>
            </w:r>
          </w:p>
        </w:tc>
        <w:tc>
          <w:tcPr>
            <w:tcW w:w="1265" w:type="dxa"/>
            <w:shd w:val="clear" w:color="auto" w:fill="BFBFBF"/>
            <w:tcMar>
              <w:top w:w="0" w:type="dxa"/>
              <w:left w:w="108" w:type="dxa"/>
              <w:bottom w:w="0" w:type="dxa"/>
              <w:right w:w="108" w:type="dxa"/>
            </w:tcMar>
            <w:vAlign w:val="center"/>
          </w:tcPr>
          <w:p w:rsidR="009568CB" w:rsidRDefault="009568CB">
            <w:pPr>
              <w:jc w:val="center"/>
              <w:rPr>
                <w:rFonts w:ascii="Arial" w:eastAsiaTheme="minorHAnsi" w:hAnsi="Arial" w:cs="Arial"/>
                <w:b/>
                <w:bCs/>
                <w:color w:val="000000"/>
                <w:sz w:val="40"/>
                <w:szCs w:val="40"/>
                <w:vertAlign w:val="superscript"/>
              </w:rPr>
            </w:pPr>
          </w:p>
          <w:p w:rsidR="009568CB" w:rsidRDefault="009568CB">
            <w:pPr>
              <w:jc w:val="center"/>
              <w:rPr>
                <w:rFonts w:ascii="Arial" w:eastAsiaTheme="minorHAnsi" w:hAnsi="Arial" w:cs="Arial"/>
                <w:b/>
                <w:bCs/>
                <w:color w:val="000000"/>
                <w:sz w:val="40"/>
                <w:szCs w:val="40"/>
                <w:vertAlign w:val="superscript"/>
              </w:rPr>
            </w:pPr>
            <w:r>
              <w:rPr>
                <w:rFonts w:ascii="Arial" w:hAnsi="Arial" w:cs="Arial"/>
                <w:b/>
                <w:bCs/>
                <w:color w:val="000000"/>
                <w:sz w:val="40"/>
                <w:szCs w:val="40"/>
                <w:vertAlign w:val="superscript"/>
              </w:rPr>
              <w:t>11</w:t>
            </w:r>
          </w:p>
        </w:tc>
        <w:tc>
          <w:tcPr>
            <w:tcW w:w="1510" w:type="dxa"/>
            <w:shd w:val="clear" w:color="auto" w:fill="BFBFBF"/>
            <w:tcMar>
              <w:top w:w="0" w:type="dxa"/>
              <w:left w:w="108" w:type="dxa"/>
              <w:bottom w:w="0" w:type="dxa"/>
              <w:right w:w="108" w:type="dxa"/>
            </w:tcMar>
            <w:vAlign w:val="center"/>
          </w:tcPr>
          <w:p w:rsidR="009568CB" w:rsidRPr="009568CB" w:rsidRDefault="009568CB">
            <w:pPr>
              <w:jc w:val="center"/>
              <w:rPr>
                <w:rFonts w:ascii="Arial" w:eastAsiaTheme="minorHAnsi" w:hAnsi="Arial" w:cs="Arial"/>
                <w:b/>
                <w:bCs/>
                <w:sz w:val="40"/>
                <w:szCs w:val="40"/>
                <w:vertAlign w:val="superscript"/>
              </w:rPr>
            </w:pPr>
          </w:p>
          <w:p w:rsidR="009568CB" w:rsidRPr="009568CB" w:rsidRDefault="009568CB">
            <w:pPr>
              <w:jc w:val="center"/>
              <w:rPr>
                <w:rFonts w:ascii="Arial" w:eastAsiaTheme="minorHAnsi" w:hAnsi="Arial" w:cs="Arial"/>
                <w:b/>
                <w:bCs/>
                <w:sz w:val="40"/>
                <w:szCs w:val="40"/>
              </w:rPr>
            </w:pPr>
            <w:r w:rsidRPr="009568CB">
              <w:rPr>
                <w:rFonts w:ascii="Arial" w:hAnsi="Arial" w:cs="Arial"/>
                <w:b/>
                <w:bCs/>
                <w:sz w:val="40"/>
                <w:szCs w:val="40"/>
                <w:vertAlign w:val="superscript"/>
              </w:rPr>
              <w:t>37%</w:t>
            </w:r>
          </w:p>
        </w:tc>
        <w:tc>
          <w:tcPr>
            <w:tcW w:w="1361" w:type="dxa"/>
            <w:shd w:val="clear" w:color="auto" w:fill="BFBFBF"/>
            <w:vAlign w:val="center"/>
          </w:tcPr>
          <w:p w:rsidR="009568CB" w:rsidRPr="009568CB" w:rsidRDefault="009568CB">
            <w:pPr>
              <w:jc w:val="center"/>
              <w:rPr>
                <w:rFonts w:ascii="Arial" w:eastAsiaTheme="minorHAnsi" w:hAnsi="Arial" w:cs="Arial"/>
                <w:b/>
                <w:bCs/>
                <w:sz w:val="40"/>
                <w:szCs w:val="40"/>
                <w:vertAlign w:val="superscript"/>
              </w:rPr>
            </w:pPr>
            <w:r w:rsidRPr="009568CB">
              <w:rPr>
                <w:rFonts w:ascii="Arial" w:hAnsi="Arial" w:cs="Arial"/>
                <w:b/>
                <w:bCs/>
                <w:sz w:val="40"/>
                <w:szCs w:val="40"/>
                <w:vertAlign w:val="superscript"/>
              </w:rPr>
              <w:t>16</w:t>
            </w:r>
          </w:p>
        </w:tc>
        <w:tc>
          <w:tcPr>
            <w:tcW w:w="1382" w:type="dxa"/>
            <w:shd w:val="clear" w:color="auto" w:fill="BFBFBF"/>
            <w:vAlign w:val="center"/>
          </w:tcPr>
          <w:p w:rsidR="009568CB" w:rsidRPr="009568CB" w:rsidRDefault="009568CB">
            <w:pPr>
              <w:jc w:val="center"/>
              <w:rPr>
                <w:rFonts w:ascii="Arial" w:eastAsiaTheme="minorHAnsi" w:hAnsi="Arial" w:cs="Arial"/>
                <w:b/>
                <w:bCs/>
                <w:sz w:val="40"/>
                <w:szCs w:val="40"/>
                <w:vertAlign w:val="superscript"/>
              </w:rPr>
            </w:pPr>
            <w:r w:rsidRPr="009568CB">
              <w:rPr>
                <w:rFonts w:ascii="Arial" w:hAnsi="Arial" w:cs="Arial"/>
                <w:b/>
                <w:bCs/>
                <w:sz w:val="40"/>
                <w:szCs w:val="40"/>
                <w:vertAlign w:val="superscript"/>
              </w:rPr>
              <w:t>53%</w:t>
            </w:r>
          </w:p>
        </w:tc>
      </w:tr>
      <w:tr w:rsidR="009B5AB8" w:rsidTr="009B5AB8">
        <w:trPr>
          <w:trHeight w:val="582"/>
        </w:trPr>
        <w:tc>
          <w:tcPr>
            <w:tcW w:w="1696" w:type="dxa"/>
            <w:shd w:val="clear" w:color="auto" w:fill="BFBFBF"/>
            <w:tcMar>
              <w:top w:w="0" w:type="dxa"/>
              <w:left w:w="108" w:type="dxa"/>
              <w:bottom w:w="0" w:type="dxa"/>
              <w:right w:w="108" w:type="dxa"/>
            </w:tcMar>
            <w:vAlign w:val="center"/>
            <w:hideMark/>
          </w:tcPr>
          <w:p w:rsidR="009568CB" w:rsidRDefault="009568CB">
            <w:pPr>
              <w:jc w:val="center"/>
              <w:rPr>
                <w:rFonts w:ascii="Arial" w:eastAsiaTheme="minorHAnsi" w:hAnsi="Arial" w:cs="Arial"/>
                <w:color w:val="000000"/>
                <w:sz w:val="22"/>
                <w:szCs w:val="22"/>
              </w:rPr>
            </w:pPr>
            <w:r>
              <w:rPr>
                <w:rFonts w:ascii="Arial" w:hAnsi="Arial" w:cs="Arial"/>
                <w:color w:val="000000"/>
              </w:rPr>
              <w:t>30</w:t>
            </w:r>
          </w:p>
        </w:tc>
        <w:tc>
          <w:tcPr>
            <w:tcW w:w="4660" w:type="dxa"/>
            <w:shd w:val="clear" w:color="auto" w:fill="BFBFBF"/>
            <w:tcMar>
              <w:top w:w="0" w:type="dxa"/>
              <w:left w:w="108" w:type="dxa"/>
              <w:bottom w:w="0" w:type="dxa"/>
              <w:right w:w="108" w:type="dxa"/>
            </w:tcMar>
            <w:vAlign w:val="center"/>
            <w:hideMark/>
          </w:tcPr>
          <w:p w:rsidR="009568CB" w:rsidRDefault="009568CB">
            <w:pPr>
              <w:rPr>
                <w:rFonts w:ascii="Arial" w:eastAsiaTheme="minorHAnsi" w:hAnsi="Arial" w:cs="Arial"/>
                <w:color w:val="000000"/>
                <w:sz w:val="20"/>
                <w:szCs w:val="20"/>
              </w:rPr>
            </w:pPr>
            <w:r>
              <w:rPr>
                <w:rFonts w:ascii="Arial" w:hAnsi="Arial" w:cs="Arial"/>
                <w:color w:val="000000"/>
                <w:sz w:val="20"/>
                <w:szCs w:val="20"/>
              </w:rPr>
              <w:t># of individuals assisted by ADRC with transition from nursing facility (</w:t>
            </w:r>
            <w:r>
              <w:rPr>
                <w:rFonts w:ascii="Arial" w:hAnsi="Arial" w:cs="Arial"/>
                <w:b/>
                <w:bCs/>
                <w:color w:val="000000"/>
                <w:sz w:val="20"/>
                <w:szCs w:val="20"/>
              </w:rPr>
              <w:t>Not related to MFP</w:t>
            </w:r>
            <w:r>
              <w:rPr>
                <w:rFonts w:ascii="Arial" w:hAnsi="Arial" w:cs="Arial"/>
                <w:color w:val="000000"/>
                <w:sz w:val="20"/>
                <w:szCs w:val="20"/>
              </w:rPr>
              <w:t>: Nursing facility 90+ days prior to discharge; Medicaid beneficiaries)</w:t>
            </w:r>
          </w:p>
        </w:tc>
        <w:tc>
          <w:tcPr>
            <w:tcW w:w="1249" w:type="dxa"/>
            <w:shd w:val="clear" w:color="auto" w:fill="BFBFBF"/>
            <w:vAlign w:val="center"/>
          </w:tcPr>
          <w:p w:rsidR="009568CB" w:rsidRDefault="009568CB">
            <w:pPr>
              <w:jc w:val="center"/>
              <w:rPr>
                <w:rFonts w:ascii="Arial" w:eastAsiaTheme="minorHAnsi" w:hAnsi="Arial" w:cs="Arial"/>
                <w:b/>
                <w:bCs/>
                <w:color w:val="000000"/>
                <w:sz w:val="40"/>
                <w:szCs w:val="40"/>
                <w:vertAlign w:val="superscript"/>
              </w:rPr>
            </w:pPr>
          </w:p>
          <w:p w:rsidR="009568CB" w:rsidRDefault="009568CB">
            <w:pPr>
              <w:jc w:val="center"/>
              <w:rPr>
                <w:rFonts w:ascii="Arial" w:eastAsiaTheme="minorHAnsi" w:hAnsi="Arial" w:cs="Arial"/>
                <w:b/>
                <w:bCs/>
                <w:color w:val="000000"/>
                <w:sz w:val="40"/>
                <w:szCs w:val="40"/>
                <w:vertAlign w:val="superscript"/>
              </w:rPr>
            </w:pPr>
            <w:r>
              <w:rPr>
                <w:rFonts w:ascii="Arial" w:hAnsi="Arial" w:cs="Arial"/>
                <w:b/>
                <w:bCs/>
                <w:color w:val="000000"/>
                <w:sz w:val="40"/>
                <w:szCs w:val="40"/>
                <w:vertAlign w:val="superscript"/>
              </w:rPr>
              <w:t>3</w:t>
            </w:r>
          </w:p>
        </w:tc>
        <w:tc>
          <w:tcPr>
            <w:tcW w:w="1314" w:type="dxa"/>
            <w:shd w:val="clear" w:color="auto" w:fill="BFBFBF"/>
            <w:vAlign w:val="center"/>
          </w:tcPr>
          <w:p w:rsidR="009568CB" w:rsidRDefault="009568CB">
            <w:pPr>
              <w:jc w:val="center"/>
              <w:rPr>
                <w:rFonts w:ascii="Arial" w:eastAsiaTheme="minorHAnsi" w:hAnsi="Arial" w:cs="Arial"/>
                <w:b/>
                <w:bCs/>
                <w:color w:val="000000"/>
                <w:sz w:val="40"/>
                <w:szCs w:val="40"/>
                <w:vertAlign w:val="superscript"/>
              </w:rPr>
            </w:pPr>
          </w:p>
          <w:p w:rsidR="009568CB" w:rsidRDefault="009568CB">
            <w:pPr>
              <w:jc w:val="center"/>
              <w:rPr>
                <w:rFonts w:ascii="Arial" w:eastAsiaTheme="minorHAnsi" w:hAnsi="Arial" w:cs="Arial"/>
                <w:b/>
                <w:bCs/>
                <w:color w:val="000000"/>
                <w:sz w:val="40"/>
                <w:szCs w:val="40"/>
                <w:vertAlign w:val="superscript"/>
              </w:rPr>
            </w:pPr>
            <w:r>
              <w:rPr>
                <w:rFonts w:ascii="Arial" w:hAnsi="Arial" w:cs="Arial"/>
                <w:b/>
                <w:bCs/>
                <w:color w:val="000000"/>
                <w:sz w:val="40"/>
                <w:szCs w:val="40"/>
                <w:vertAlign w:val="superscript"/>
              </w:rPr>
              <w:t>10%</w:t>
            </w:r>
          </w:p>
        </w:tc>
        <w:tc>
          <w:tcPr>
            <w:tcW w:w="1265" w:type="dxa"/>
            <w:shd w:val="clear" w:color="auto" w:fill="BFBFBF"/>
            <w:tcMar>
              <w:top w:w="0" w:type="dxa"/>
              <w:left w:w="108" w:type="dxa"/>
              <w:bottom w:w="0" w:type="dxa"/>
              <w:right w:w="108" w:type="dxa"/>
            </w:tcMar>
            <w:vAlign w:val="center"/>
          </w:tcPr>
          <w:p w:rsidR="009568CB" w:rsidRDefault="009568CB">
            <w:pPr>
              <w:jc w:val="center"/>
              <w:rPr>
                <w:rFonts w:ascii="Arial" w:eastAsiaTheme="minorHAnsi" w:hAnsi="Arial" w:cs="Arial"/>
                <w:b/>
                <w:bCs/>
                <w:color w:val="000000"/>
                <w:sz w:val="40"/>
                <w:szCs w:val="40"/>
                <w:vertAlign w:val="superscript"/>
              </w:rPr>
            </w:pPr>
          </w:p>
          <w:p w:rsidR="009568CB" w:rsidRDefault="009568CB">
            <w:pPr>
              <w:jc w:val="center"/>
              <w:rPr>
                <w:rFonts w:ascii="Arial" w:eastAsiaTheme="minorHAnsi" w:hAnsi="Arial" w:cs="Arial"/>
                <w:b/>
                <w:bCs/>
                <w:color w:val="000000"/>
                <w:sz w:val="40"/>
                <w:szCs w:val="40"/>
              </w:rPr>
            </w:pPr>
            <w:r>
              <w:rPr>
                <w:rFonts w:ascii="Arial" w:hAnsi="Arial" w:cs="Arial"/>
                <w:b/>
                <w:bCs/>
                <w:color w:val="000000"/>
                <w:sz w:val="40"/>
                <w:szCs w:val="40"/>
                <w:vertAlign w:val="superscript"/>
              </w:rPr>
              <w:t>4</w:t>
            </w:r>
          </w:p>
        </w:tc>
        <w:tc>
          <w:tcPr>
            <w:tcW w:w="1510" w:type="dxa"/>
            <w:shd w:val="clear" w:color="auto" w:fill="BFBFBF"/>
            <w:tcMar>
              <w:top w:w="0" w:type="dxa"/>
              <w:left w:w="108" w:type="dxa"/>
              <w:bottom w:w="0" w:type="dxa"/>
              <w:right w:w="108" w:type="dxa"/>
            </w:tcMar>
            <w:vAlign w:val="center"/>
          </w:tcPr>
          <w:p w:rsidR="009568CB" w:rsidRPr="009568CB" w:rsidRDefault="009568CB">
            <w:pPr>
              <w:jc w:val="center"/>
              <w:rPr>
                <w:rFonts w:ascii="Arial" w:eastAsiaTheme="minorHAnsi" w:hAnsi="Arial" w:cs="Arial"/>
                <w:b/>
                <w:bCs/>
                <w:sz w:val="40"/>
                <w:szCs w:val="40"/>
                <w:vertAlign w:val="superscript"/>
              </w:rPr>
            </w:pPr>
          </w:p>
          <w:p w:rsidR="009568CB" w:rsidRPr="009568CB" w:rsidRDefault="009568CB">
            <w:pPr>
              <w:jc w:val="center"/>
              <w:rPr>
                <w:rFonts w:ascii="Arial" w:eastAsiaTheme="minorHAnsi" w:hAnsi="Arial" w:cs="Arial"/>
                <w:b/>
                <w:bCs/>
                <w:sz w:val="40"/>
                <w:szCs w:val="40"/>
              </w:rPr>
            </w:pPr>
            <w:r w:rsidRPr="009568CB">
              <w:rPr>
                <w:rFonts w:ascii="Arial" w:hAnsi="Arial" w:cs="Arial"/>
                <w:b/>
                <w:bCs/>
                <w:sz w:val="40"/>
                <w:szCs w:val="40"/>
                <w:vertAlign w:val="superscript"/>
              </w:rPr>
              <w:t>13%</w:t>
            </w:r>
          </w:p>
        </w:tc>
        <w:tc>
          <w:tcPr>
            <w:tcW w:w="1361" w:type="dxa"/>
            <w:shd w:val="clear" w:color="auto" w:fill="BFBFBF"/>
            <w:vAlign w:val="center"/>
          </w:tcPr>
          <w:p w:rsidR="009568CB" w:rsidRPr="009568CB" w:rsidRDefault="009568CB">
            <w:pPr>
              <w:jc w:val="center"/>
              <w:rPr>
                <w:rFonts w:ascii="Arial" w:eastAsiaTheme="minorHAnsi" w:hAnsi="Arial" w:cs="Arial"/>
                <w:b/>
                <w:bCs/>
                <w:sz w:val="40"/>
                <w:szCs w:val="40"/>
                <w:vertAlign w:val="superscript"/>
              </w:rPr>
            </w:pPr>
            <w:r w:rsidRPr="009568CB">
              <w:rPr>
                <w:rFonts w:ascii="Arial" w:hAnsi="Arial" w:cs="Arial"/>
                <w:b/>
                <w:bCs/>
                <w:sz w:val="40"/>
                <w:szCs w:val="40"/>
                <w:vertAlign w:val="superscript"/>
              </w:rPr>
              <w:t>7</w:t>
            </w:r>
          </w:p>
        </w:tc>
        <w:tc>
          <w:tcPr>
            <w:tcW w:w="1382" w:type="dxa"/>
            <w:shd w:val="clear" w:color="auto" w:fill="BFBFBF"/>
            <w:vAlign w:val="center"/>
          </w:tcPr>
          <w:p w:rsidR="009568CB" w:rsidRPr="009568CB" w:rsidRDefault="009568CB">
            <w:pPr>
              <w:jc w:val="center"/>
              <w:rPr>
                <w:rFonts w:ascii="Arial" w:eastAsiaTheme="minorHAnsi" w:hAnsi="Arial" w:cs="Arial"/>
                <w:b/>
                <w:bCs/>
                <w:sz w:val="40"/>
                <w:szCs w:val="40"/>
                <w:vertAlign w:val="superscript"/>
              </w:rPr>
            </w:pPr>
            <w:r w:rsidRPr="009568CB">
              <w:rPr>
                <w:rFonts w:ascii="Arial" w:hAnsi="Arial" w:cs="Arial"/>
                <w:b/>
                <w:bCs/>
                <w:sz w:val="40"/>
                <w:szCs w:val="40"/>
                <w:vertAlign w:val="superscript"/>
              </w:rPr>
              <w:t>23%</w:t>
            </w:r>
          </w:p>
        </w:tc>
      </w:tr>
      <w:tr w:rsidR="009B5AB8" w:rsidTr="009B5AB8">
        <w:trPr>
          <w:trHeight w:val="754"/>
        </w:trPr>
        <w:tc>
          <w:tcPr>
            <w:tcW w:w="1696" w:type="dxa"/>
            <w:shd w:val="clear" w:color="auto" w:fill="BFBFBF"/>
            <w:tcMar>
              <w:top w:w="0" w:type="dxa"/>
              <w:left w:w="108" w:type="dxa"/>
              <w:bottom w:w="0" w:type="dxa"/>
              <w:right w:w="108" w:type="dxa"/>
            </w:tcMar>
            <w:vAlign w:val="center"/>
            <w:hideMark/>
          </w:tcPr>
          <w:p w:rsidR="009568CB" w:rsidRDefault="009568CB">
            <w:pPr>
              <w:jc w:val="center"/>
              <w:rPr>
                <w:rFonts w:ascii="Arial" w:eastAsiaTheme="minorHAnsi" w:hAnsi="Arial" w:cs="Arial"/>
                <w:color w:val="000000"/>
                <w:sz w:val="22"/>
                <w:szCs w:val="22"/>
              </w:rPr>
            </w:pPr>
            <w:r>
              <w:rPr>
                <w:rFonts w:ascii="Arial" w:hAnsi="Arial" w:cs="Arial"/>
                <w:color w:val="000000"/>
              </w:rPr>
              <w:t>150</w:t>
            </w:r>
          </w:p>
        </w:tc>
        <w:tc>
          <w:tcPr>
            <w:tcW w:w="4660" w:type="dxa"/>
            <w:shd w:val="clear" w:color="auto" w:fill="BFBFBF"/>
            <w:tcMar>
              <w:top w:w="0" w:type="dxa"/>
              <w:left w:w="108" w:type="dxa"/>
              <w:bottom w:w="0" w:type="dxa"/>
              <w:right w:w="108" w:type="dxa"/>
            </w:tcMar>
            <w:vAlign w:val="center"/>
            <w:hideMark/>
          </w:tcPr>
          <w:p w:rsidR="009568CB" w:rsidRDefault="009568CB">
            <w:pPr>
              <w:rPr>
                <w:rFonts w:ascii="Arial" w:eastAsiaTheme="minorHAnsi" w:hAnsi="Arial" w:cs="Arial"/>
                <w:color w:val="000000"/>
                <w:sz w:val="20"/>
                <w:szCs w:val="20"/>
              </w:rPr>
            </w:pPr>
            <w:r>
              <w:rPr>
                <w:rFonts w:ascii="Arial" w:hAnsi="Arial" w:cs="Arial"/>
                <w:color w:val="000000"/>
                <w:sz w:val="20"/>
                <w:szCs w:val="20"/>
              </w:rPr>
              <w:t xml:space="preserve"># of individuals assisted by ADRC's Hospital Discharge program with </w:t>
            </w:r>
            <w:r>
              <w:rPr>
                <w:rFonts w:ascii="Arial" w:hAnsi="Arial" w:cs="Arial"/>
                <w:b/>
                <w:bCs/>
                <w:color w:val="000000"/>
                <w:sz w:val="20"/>
                <w:szCs w:val="20"/>
              </w:rPr>
              <w:t>transition from hospital</w:t>
            </w:r>
            <w:r>
              <w:rPr>
                <w:rFonts w:ascii="Arial" w:hAnsi="Arial" w:cs="Arial"/>
                <w:color w:val="000000"/>
                <w:sz w:val="20"/>
                <w:szCs w:val="20"/>
              </w:rPr>
              <w:t xml:space="preserve"> back into the community</w:t>
            </w:r>
          </w:p>
        </w:tc>
        <w:tc>
          <w:tcPr>
            <w:tcW w:w="1249" w:type="dxa"/>
            <w:shd w:val="clear" w:color="auto" w:fill="BFBFBF"/>
            <w:vAlign w:val="center"/>
          </w:tcPr>
          <w:p w:rsidR="009568CB" w:rsidRDefault="009568CB">
            <w:pPr>
              <w:jc w:val="center"/>
              <w:rPr>
                <w:rFonts w:ascii="Arial" w:eastAsiaTheme="minorHAnsi" w:hAnsi="Arial" w:cs="Arial"/>
                <w:b/>
                <w:bCs/>
                <w:color w:val="000000"/>
                <w:sz w:val="40"/>
                <w:szCs w:val="40"/>
                <w:vertAlign w:val="superscript"/>
              </w:rPr>
            </w:pPr>
          </w:p>
          <w:p w:rsidR="009568CB" w:rsidRDefault="009568CB">
            <w:pPr>
              <w:jc w:val="center"/>
              <w:rPr>
                <w:rFonts w:ascii="Arial" w:eastAsiaTheme="minorHAnsi" w:hAnsi="Arial" w:cs="Arial"/>
                <w:b/>
                <w:bCs/>
                <w:color w:val="000000"/>
                <w:sz w:val="40"/>
                <w:szCs w:val="40"/>
                <w:vertAlign w:val="superscript"/>
              </w:rPr>
            </w:pPr>
            <w:r>
              <w:rPr>
                <w:rFonts w:ascii="Arial" w:hAnsi="Arial" w:cs="Arial"/>
                <w:b/>
                <w:bCs/>
                <w:color w:val="000000"/>
                <w:sz w:val="40"/>
                <w:szCs w:val="40"/>
                <w:vertAlign w:val="superscript"/>
              </w:rPr>
              <w:t>34</w:t>
            </w:r>
          </w:p>
        </w:tc>
        <w:tc>
          <w:tcPr>
            <w:tcW w:w="1314" w:type="dxa"/>
            <w:shd w:val="clear" w:color="auto" w:fill="BFBFBF"/>
            <w:vAlign w:val="center"/>
          </w:tcPr>
          <w:p w:rsidR="009568CB" w:rsidRDefault="009568CB">
            <w:pPr>
              <w:jc w:val="center"/>
              <w:rPr>
                <w:rFonts w:ascii="Arial" w:eastAsiaTheme="minorHAnsi" w:hAnsi="Arial" w:cs="Arial"/>
                <w:b/>
                <w:bCs/>
                <w:color w:val="000000"/>
                <w:sz w:val="40"/>
                <w:szCs w:val="40"/>
                <w:vertAlign w:val="superscript"/>
              </w:rPr>
            </w:pPr>
          </w:p>
          <w:p w:rsidR="009568CB" w:rsidRDefault="009568CB">
            <w:pPr>
              <w:jc w:val="center"/>
              <w:rPr>
                <w:rFonts w:ascii="Arial" w:eastAsiaTheme="minorHAnsi" w:hAnsi="Arial" w:cs="Arial"/>
                <w:b/>
                <w:bCs/>
                <w:color w:val="000000"/>
                <w:sz w:val="40"/>
                <w:szCs w:val="40"/>
                <w:vertAlign w:val="superscript"/>
              </w:rPr>
            </w:pPr>
            <w:r>
              <w:rPr>
                <w:rFonts w:ascii="Arial" w:hAnsi="Arial" w:cs="Arial"/>
                <w:b/>
                <w:bCs/>
                <w:color w:val="000000"/>
                <w:sz w:val="40"/>
                <w:szCs w:val="40"/>
                <w:vertAlign w:val="superscript"/>
              </w:rPr>
              <w:t>23%</w:t>
            </w:r>
          </w:p>
        </w:tc>
        <w:tc>
          <w:tcPr>
            <w:tcW w:w="1265" w:type="dxa"/>
            <w:shd w:val="clear" w:color="auto" w:fill="BFBFBF"/>
            <w:tcMar>
              <w:top w:w="0" w:type="dxa"/>
              <w:left w:w="108" w:type="dxa"/>
              <w:bottom w:w="0" w:type="dxa"/>
              <w:right w:w="108" w:type="dxa"/>
            </w:tcMar>
            <w:vAlign w:val="center"/>
          </w:tcPr>
          <w:p w:rsidR="009568CB" w:rsidRDefault="009568CB">
            <w:pPr>
              <w:jc w:val="center"/>
              <w:rPr>
                <w:rFonts w:ascii="Arial" w:eastAsiaTheme="minorHAnsi" w:hAnsi="Arial" w:cs="Arial"/>
                <w:b/>
                <w:bCs/>
                <w:color w:val="000000"/>
                <w:sz w:val="40"/>
                <w:szCs w:val="40"/>
                <w:vertAlign w:val="superscript"/>
              </w:rPr>
            </w:pPr>
          </w:p>
          <w:p w:rsidR="009568CB" w:rsidRDefault="009568CB">
            <w:pPr>
              <w:jc w:val="center"/>
              <w:rPr>
                <w:rFonts w:ascii="Arial" w:eastAsiaTheme="minorHAnsi" w:hAnsi="Arial" w:cs="Arial"/>
                <w:b/>
                <w:bCs/>
                <w:color w:val="000000"/>
                <w:sz w:val="40"/>
                <w:szCs w:val="40"/>
              </w:rPr>
            </w:pPr>
            <w:r>
              <w:rPr>
                <w:rFonts w:ascii="Arial" w:hAnsi="Arial" w:cs="Arial"/>
                <w:b/>
                <w:bCs/>
                <w:color w:val="000000"/>
                <w:sz w:val="40"/>
                <w:szCs w:val="40"/>
                <w:vertAlign w:val="superscript"/>
              </w:rPr>
              <w:t>30</w:t>
            </w:r>
          </w:p>
        </w:tc>
        <w:tc>
          <w:tcPr>
            <w:tcW w:w="1510" w:type="dxa"/>
            <w:shd w:val="clear" w:color="auto" w:fill="BFBFBF"/>
            <w:tcMar>
              <w:top w:w="0" w:type="dxa"/>
              <w:left w:w="108" w:type="dxa"/>
              <w:bottom w:w="0" w:type="dxa"/>
              <w:right w:w="108" w:type="dxa"/>
            </w:tcMar>
            <w:vAlign w:val="center"/>
          </w:tcPr>
          <w:p w:rsidR="009568CB" w:rsidRPr="009568CB" w:rsidRDefault="009568CB">
            <w:pPr>
              <w:jc w:val="center"/>
              <w:rPr>
                <w:rFonts w:ascii="Arial" w:eastAsiaTheme="minorHAnsi" w:hAnsi="Arial" w:cs="Arial"/>
                <w:b/>
                <w:bCs/>
                <w:sz w:val="40"/>
                <w:szCs w:val="40"/>
                <w:vertAlign w:val="superscript"/>
              </w:rPr>
            </w:pPr>
          </w:p>
          <w:p w:rsidR="009568CB" w:rsidRPr="009568CB" w:rsidRDefault="009568CB">
            <w:pPr>
              <w:jc w:val="center"/>
              <w:rPr>
                <w:rFonts w:ascii="Arial" w:eastAsiaTheme="minorHAnsi" w:hAnsi="Arial" w:cs="Arial"/>
                <w:b/>
                <w:bCs/>
                <w:sz w:val="40"/>
                <w:szCs w:val="40"/>
              </w:rPr>
            </w:pPr>
            <w:r w:rsidRPr="009568CB">
              <w:rPr>
                <w:rFonts w:ascii="Arial" w:hAnsi="Arial" w:cs="Arial"/>
                <w:b/>
                <w:bCs/>
                <w:sz w:val="40"/>
                <w:szCs w:val="40"/>
                <w:vertAlign w:val="superscript"/>
              </w:rPr>
              <w:t>20%</w:t>
            </w:r>
          </w:p>
        </w:tc>
        <w:tc>
          <w:tcPr>
            <w:tcW w:w="1361" w:type="dxa"/>
            <w:shd w:val="clear" w:color="auto" w:fill="BFBFBF"/>
            <w:vAlign w:val="center"/>
          </w:tcPr>
          <w:p w:rsidR="009568CB" w:rsidRPr="009568CB" w:rsidRDefault="009568CB">
            <w:pPr>
              <w:jc w:val="center"/>
              <w:rPr>
                <w:rFonts w:ascii="Arial" w:eastAsiaTheme="minorHAnsi" w:hAnsi="Arial" w:cs="Arial"/>
                <w:b/>
                <w:bCs/>
                <w:sz w:val="40"/>
                <w:szCs w:val="40"/>
                <w:vertAlign w:val="superscript"/>
              </w:rPr>
            </w:pPr>
            <w:r w:rsidRPr="009568CB">
              <w:rPr>
                <w:rFonts w:ascii="Arial" w:hAnsi="Arial" w:cs="Arial"/>
                <w:b/>
                <w:bCs/>
                <w:sz w:val="40"/>
                <w:szCs w:val="40"/>
                <w:vertAlign w:val="superscript"/>
              </w:rPr>
              <w:t>64</w:t>
            </w:r>
          </w:p>
        </w:tc>
        <w:tc>
          <w:tcPr>
            <w:tcW w:w="1382" w:type="dxa"/>
            <w:shd w:val="clear" w:color="auto" w:fill="BFBFBF"/>
            <w:vAlign w:val="center"/>
          </w:tcPr>
          <w:p w:rsidR="009568CB" w:rsidRPr="009568CB" w:rsidRDefault="009568CB">
            <w:pPr>
              <w:jc w:val="center"/>
              <w:rPr>
                <w:rFonts w:ascii="Arial" w:eastAsiaTheme="minorHAnsi" w:hAnsi="Arial" w:cs="Arial"/>
                <w:b/>
                <w:bCs/>
                <w:sz w:val="40"/>
                <w:szCs w:val="40"/>
                <w:vertAlign w:val="superscript"/>
              </w:rPr>
            </w:pPr>
            <w:r w:rsidRPr="009568CB">
              <w:rPr>
                <w:rFonts w:ascii="Arial" w:hAnsi="Arial" w:cs="Arial"/>
                <w:b/>
                <w:bCs/>
                <w:sz w:val="40"/>
                <w:szCs w:val="40"/>
                <w:vertAlign w:val="superscript"/>
              </w:rPr>
              <w:t>43%</w:t>
            </w:r>
          </w:p>
        </w:tc>
      </w:tr>
    </w:tbl>
    <w:tbl>
      <w:tblPr>
        <w:tblStyle w:val="TableGrid"/>
        <w:tblpPr w:leftFromText="180" w:rightFromText="180" w:horzAnchor="margin" w:tblpY="540"/>
        <w:tblW w:w="0" w:type="auto"/>
        <w:tblLook w:val="04A0" w:firstRow="1" w:lastRow="0" w:firstColumn="1" w:lastColumn="0" w:noHBand="0" w:noVBand="1"/>
      </w:tblPr>
      <w:tblGrid>
        <w:gridCol w:w="3510"/>
        <w:gridCol w:w="8460"/>
      </w:tblGrid>
      <w:tr w:rsidR="003A59C4" w:rsidTr="009B5AB8">
        <w:tc>
          <w:tcPr>
            <w:tcW w:w="3510" w:type="dxa"/>
            <w:shd w:val="clear" w:color="auto" w:fill="BFBFBF" w:themeFill="background1" w:themeFillShade="BF"/>
          </w:tcPr>
          <w:p w:rsidR="003A59C4" w:rsidRPr="001A2EF9" w:rsidRDefault="003A59C4" w:rsidP="009B5AB8">
            <w:pPr>
              <w:jc w:val="center"/>
              <w:rPr>
                <w:rFonts w:ascii="Arial" w:hAnsi="Arial" w:cs="Arial"/>
                <w:b/>
              </w:rPr>
            </w:pPr>
            <w:r>
              <w:rPr>
                <w:rFonts w:ascii="Arial" w:hAnsi="Arial" w:cs="Arial"/>
                <w:b/>
              </w:rPr>
              <w:lastRenderedPageBreak/>
              <w:t>AGENCY GOAL TYPE</w:t>
            </w:r>
          </w:p>
        </w:tc>
        <w:tc>
          <w:tcPr>
            <w:tcW w:w="8460" w:type="dxa"/>
            <w:shd w:val="clear" w:color="auto" w:fill="BFBFBF" w:themeFill="background1" w:themeFillShade="BF"/>
          </w:tcPr>
          <w:p w:rsidR="003A59C4" w:rsidRPr="001A2EF9" w:rsidRDefault="003A59C4" w:rsidP="009B5AB8">
            <w:pPr>
              <w:jc w:val="center"/>
              <w:rPr>
                <w:rFonts w:ascii="Arial" w:eastAsiaTheme="minorHAnsi" w:hAnsi="Arial" w:cs="Arial"/>
                <w:b/>
                <w:color w:val="000000"/>
              </w:rPr>
            </w:pPr>
            <w:r w:rsidRPr="001A2EF9">
              <w:rPr>
                <w:rFonts w:ascii="Arial" w:eastAsiaTheme="minorHAnsi" w:hAnsi="Arial" w:cs="Arial"/>
                <w:b/>
                <w:color w:val="000000"/>
              </w:rPr>
              <w:t>NARRATIVE</w:t>
            </w:r>
          </w:p>
        </w:tc>
      </w:tr>
      <w:tr w:rsidR="003A59C4" w:rsidRPr="00E250B9" w:rsidTr="009B5AB8">
        <w:tc>
          <w:tcPr>
            <w:tcW w:w="3510" w:type="dxa"/>
            <w:shd w:val="clear" w:color="auto" w:fill="auto"/>
          </w:tcPr>
          <w:p w:rsidR="009B5AB8" w:rsidRDefault="009B5AB8" w:rsidP="009B5AB8">
            <w:pPr>
              <w:rPr>
                <w:rFonts w:ascii="Arial" w:hAnsi="Arial" w:cs="Arial"/>
                <w:b/>
                <w:u w:val="single"/>
              </w:rPr>
            </w:pPr>
          </w:p>
          <w:p w:rsidR="003A59C4" w:rsidRPr="00E250B9" w:rsidRDefault="003A59C4" w:rsidP="009B5AB8">
            <w:pPr>
              <w:rPr>
                <w:rFonts w:ascii="Arial" w:hAnsi="Arial" w:cs="Arial"/>
                <w:b/>
                <w:u w:val="single"/>
              </w:rPr>
            </w:pPr>
            <w:r w:rsidRPr="00E250B9">
              <w:rPr>
                <w:rFonts w:ascii="Arial" w:hAnsi="Arial" w:cs="Arial"/>
                <w:b/>
                <w:u w:val="single"/>
              </w:rPr>
              <w:t>Quantitative Goal Progress</w:t>
            </w:r>
          </w:p>
          <w:p w:rsidR="003A59C4" w:rsidRPr="00E250B9" w:rsidRDefault="003A59C4" w:rsidP="009B5AB8">
            <w:pPr>
              <w:rPr>
                <w:rFonts w:ascii="Arial" w:eastAsiaTheme="minorHAnsi" w:hAnsi="Arial" w:cs="Arial"/>
                <w:color w:val="000000"/>
              </w:rPr>
            </w:pPr>
          </w:p>
        </w:tc>
        <w:tc>
          <w:tcPr>
            <w:tcW w:w="8460" w:type="dxa"/>
            <w:shd w:val="clear" w:color="auto" w:fill="auto"/>
          </w:tcPr>
          <w:p w:rsidR="009B5AB8" w:rsidRDefault="009B5AB8" w:rsidP="009B5AB8">
            <w:pPr>
              <w:rPr>
                <w:rFonts w:ascii="Arial" w:eastAsia="Calibri" w:hAnsi="Arial" w:cs="Arial"/>
                <w:b/>
                <w:color w:val="000000"/>
              </w:rPr>
            </w:pPr>
          </w:p>
          <w:p w:rsidR="002612E0" w:rsidRPr="002612E0" w:rsidRDefault="002612E0" w:rsidP="009B5AB8">
            <w:pPr>
              <w:rPr>
                <w:rFonts w:ascii="Arial" w:eastAsia="Calibri" w:hAnsi="Arial" w:cs="Arial"/>
                <w:b/>
                <w:color w:val="000000"/>
              </w:rPr>
            </w:pPr>
            <w:r>
              <w:rPr>
                <w:rFonts w:ascii="Arial" w:eastAsia="Calibri" w:hAnsi="Arial" w:cs="Arial"/>
                <w:b/>
                <w:color w:val="000000"/>
              </w:rPr>
              <w:t>DCOA’s Community Transition</w:t>
            </w:r>
          </w:p>
          <w:p w:rsidR="003A59C4" w:rsidRPr="00E250B9" w:rsidRDefault="00A0012B" w:rsidP="009B5AB8">
            <w:pPr>
              <w:rPr>
                <w:rFonts w:ascii="Arial" w:eastAsia="Calibri" w:hAnsi="Arial" w:cs="Arial"/>
                <w:color w:val="000000"/>
              </w:rPr>
            </w:pPr>
            <w:r w:rsidRPr="00E250B9">
              <w:rPr>
                <w:rFonts w:ascii="Arial" w:eastAsia="Calibri" w:hAnsi="Arial" w:cs="Arial"/>
                <w:color w:val="000000"/>
              </w:rPr>
              <w:t xml:space="preserve">During the months of </w:t>
            </w:r>
            <w:r w:rsidR="00F519E0" w:rsidRPr="00E250B9">
              <w:rPr>
                <w:rFonts w:ascii="Arial" w:eastAsia="Calibri" w:hAnsi="Arial" w:cs="Arial"/>
                <w:color w:val="000000"/>
              </w:rPr>
              <w:t>January</w:t>
            </w:r>
            <w:r w:rsidR="003A59C4" w:rsidRPr="00E250B9">
              <w:rPr>
                <w:rFonts w:ascii="Arial" w:eastAsia="Calibri" w:hAnsi="Arial" w:cs="Arial"/>
                <w:color w:val="000000"/>
              </w:rPr>
              <w:t xml:space="preserve"> to March 2015</w:t>
            </w:r>
            <w:r w:rsidR="008378A7">
              <w:rPr>
                <w:rFonts w:ascii="Arial" w:eastAsia="Calibri" w:hAnsi="Arial" w:cs="Arial"/>
                <w:color w:val="000000"/>
              </w:rPr>
              <w:t xml:space="preserve"> (Q1)</w:t>
            </w:r>
            <w:r w:rsidR="003A59C4" w:rsidRPr="00E250B9">
              <w:rPr>
                <w:rFonts w:ascii="Arial" w:eastAsia="Calibri" w:hAnsi="Arial" w:cs="Arial"/>
                <w:color w:val="000000"/>
              </w:rPr>
              <w:t>, the D.C. Office on Aging’s (DCOA), Aging and Disability Resource Center (ADRC)</w:t>
            </w:r>
            <w:r w:rsidR="00B44761">
              <w:rPr>
                <w:rFonts w:ascii="Arial" w:eastAsia="Calibri" w:hAnsi="Arial" w:cs="Arial"/>
                <w:color w:val="000000"/>
              </w:rPr>
              <w:t xml:space="preserve"> staff</w:t>
            </w:r>
            <w:r w:rsidR="009B5AB8">
              <w:rPr>
                <w:rFonts w:ascii="Arial" w:eastAsia="Calibri" w:hAnsi="Arial" w:cs="Arial"/>
                <w:color w:val="000000"/>
              </w:rPr>
              <w:t xml:space="preserve"> transitioned 42</w:t>
            </w:r>
            <w:r w:rsidR="003A59C4" w:rsidRPr="00E250B9">
              <w:rPr>
                <w:rFonts w:ascii="Arial" w:eastAsia="Calibri" w:hAnsi="Arial" w:cs="Arial"/>
                <w:color w:val="000000"/>
              </w:rPr>
              <w:t xml:space="preserve">people from institutional settings back into the community. Of those transitions, </w:t>
            </w:r>
            <w:r w:rsidR="009B5AB8">
              <w:rPr>
                <w:rFonts w:ascii="Arial" w:eastAsia="Calibri" w:hAnsi="Arial" w:cs="Arial"/>
                <w:color w:val="000000"/>
              </w:rPr>
              <w:t xml:space="preserve">34 </w:t>
            </w:r>
            <w:r w:rsidR="003A59C4" w:rsidRPr="00E250B9">
              <w:rPr>
                <w:rFonts w:ascii="Arial" w:eastAsia="Calibri" w:hAnsi="Arial" w:cs="Arial"/>
                <w:color w:val="000000"/>
              </w:rPr>
              <w:t xml:space="preserve">were from a hospital, and </w:t>
            </w:r>
            <w:r w:rsidR="009B5AB8">
              <w:rPr>
                <w:rFonts w:ascii="Arial" w:eastAsia="Calibri" w:hAnsi="Arial" w:cs="Arial"/>
                <w:color w:val="000000"/>
              </w:rPr>
              <w:t>8</w:t>
            </w:r>
            <w:r w:rsidR="003A59C4" w:rsidRPr="00E250B9">
              <w:rPr>
                <w:rFonts w:ascii="Arial" w:eastAsia="Calibri" w:hAnsi="Arial" w:cs="Arial"/>
                <w:color w:val="000000"/>
              </w:rPr>
              <w:t xml:space="preserve"> were from nursing facilities. </w:t>
            </w:r>
            <w:r w:rsidR="008378A7">
              <w:rPr>
                <w:rFonts w:ascii="Arial" w:eastAsia="Calibri" w:hAnsi="Arial" w:cs="Arial"/>
                <w:color w:val="000000"/>
              </w:rPr>
              <w:t>In CY Q1 DCOA reached 20% of its transition goal.</w:t>
            </w:r>
          </w:p>
          <w:p w:rsidR="00F519E0" w:rsidRPr="00E250B9" w:rsidRDefault="00F519E0" w:rsidP="009B5AB8">
            <w:pPr>
              <w:rPr>
                <w:rFonts w:ascii="Arial" w:eastAsia="Calibri" w:hAnsi="Arial" w:cs="Arial"/>
                <w:color w:val="000000"/>
              </w:rPr>
            </w:pPr>
          </w:p>
          <w:p w:rsidR="00F519E0" w:rsidRPr="00E250B9" w:rsidRDefault="00F519E0" w:rsidP="009B5AB8">
            <w:pPr>
              <w:rPr>
                <w:rFonts w:ascii="Arial" w:eastAsia="Calibri" w:hAnsi="Arial" w:cs="Arial"/>
                <w:color w:val="000000"/>
              </w:rPr>
            </w:pPr>
            <w:r w:rsidRPr="00E250B9">
              <w:rPr>
                <w:rFonts w:ascii="Arial" w:eastAsia="Calibri" w:hAnsi="Arial" w:cs="Arial"/>
                <w:color w:val="000000"/>
              </w:rPr>
              <w:t>During the months of April to June 2015</w:t>
            </w:r>
            <w:r w:rsidR="008378A7">
              <w:rPr>
                <w:rFonts w:ascii="Arial" w:eastAsia="Calibri" w:hAnsi="Arial" w:cs="Arial"/>
                <w:color w:val="000000"/>
              </w:rPr>
              <w:t xml:space="preserve"> (Q2)</w:t>
            </w:r>
            <w:r w:rsidRPr="00E250B9">
              <w:rPr>
                <w:rFonts w:ascii="Arial" w:eastAsia="Calibri" w:hAnsi="Arial" w:cs="Arial"/>
                <w:color w:val="000000"/>
              </w:rPr>
              <w:t xml:space="preserve">, ADRC staff </w:t>
            </w:r>
            <w:r w:rsidR="00F60DB7">
              <w:rPr>
                <w:rFonts w:ascii="Arial" w:eastAsia="Calibri" w:hAnsi="Arial" w:cs="Arial"/>
                <w:color w:val="000000"/>
              </w:rPr>
              <w:t xml:space="preserve">transitioned </w:t>
            </w:r>
            <w:r w:rsidR="00B44761">
              <w:rPr>
                <w:rFonts w:ascii="Arial" w:eastAsia="Calibri" w:hAnsi="Arial" w:cs="Arial"/>
                <w:color w:val="000000"/>
              </w:rPr>
              <w:t>45 people</w:t>
            </w:r>
            <w:r w:rsidRPr="00E250B9">
              <w:rPr>
                <w:rFonts w:ascii="Arial" w:eastAsia="Calibri" w:hAnsi="Arial" w:cs="Arial"/>
                <w:color w:val="000000"/>
              </w:rPr>
              <w:t xml:space="preserve"> from institutional settings back into the community. Of those transitions, </w:t>
            </w:r>
            <w:r w:rsidR="00B44761">
              <w:rPr>
                <w:rFonts w:ascii="Arial" w:eastAsia="Calibri" w:hAnsi="Arial" w:cs="Arial"/>
                <w:color w:val="000000"/>
              </w:rPr>
              <w:t xml:space="preserve">30 </w:t>
            </w:r>
            <w:r w:rsidRPr="00E250B9">
              <w:rPr>
                <w:rFonts w:ascii="Arial" w:eastAsia="Calibri" w:hAnsi="Arial" w:cs="Arial"/>
                <w:color w:val="000000"/>
              </w:rPr>
              <w:t xml:space="preserve">were from a hospital, and </w:t>
            </w:r>
            <w:r w:rsidR="00B44761">
              <w:rPr>
                <w:rFonts w:ascii="Arial" w:eastAsia="Calibri" w:hAnsi="Arial" w:cs="Arial"/>
                <w:color w:val="000000"/>
              </w:rPr>
              <w:t>15</w:t>
            </w:r>
            <w:r w:rsidRPr="00E250B9">
              <w:rPr>
                <w:rFonts w:ascii="Arial" w:eastAsia="Calibri" w:hAnsi="Arial" w:cs="Arial"/>
                <w:color w:val="000000"/>
              </w:rPr>
              <w:t xml:space="preserve"> were from nursing facilities. </w:t>
            </w:r>
            <w:r w:rsidR="0081559D">
              <w:rPr>
                <w:rFonts w:ascii="Arial" w:eastAsia="Calibri" w:hAnsi="Arial" w:cs="Arial"/>
                <w:color w:val="000000"/>
              </w:rPr>
              <w:t xml:space="preserve">To date, DCOA has reached 41% of its transition goal. </w:t>
            </w:r>
          </w:p>
          <w:p w:rsidR="002B3F62" w:rsidRPr="00E250B9" w:rsidRDefault="002B3F62" w:rsidP="009B5AB8">
            <w:pPr>
              <w:rPr>
                <w:rFonts w:ascii="Arial" w:hAnsi="Arial" w:cs="Arial"/>
              </w:rPr>
            </w:pPr>
          </w:p>
          <w:p w:rsidR="003A59C4" w:rsidRDefault="003A59C4" w:rsidP="009B5AB8">
            <w:pPr>
              <w:rPr>
                <w:rFonts w:ascii="Arial" w:hAnsi="Arial" w:cs="Arial"/>
              </w:rPr>
            </w:pPr>
            <w:r w:rsidRPr="00E250B9">
              <w:rPr>
                <w:rFonts w:ascii="Arial" w:eastAsia="Calibri" w:hAnsi="Arial" w:cs="Arial"/>
                <w:color w:val="000000"/>
              </w:rPr>
              <w:t>ADRC’s Community Transition team includes 15 Transition Care professionals, responsible for prescreening customers for program eligibility; informing individuals about the Elderly and Persons with Phy</w:t>
            </w:r>
            <w:r w:rsidR="009568CB">
              <w:rPr>
                <w:rFonts w:ascii="Arial" w:eastAsia="Calibri" w:hAnsi="Arial" w:cs="Arial"/>
                <w:color w:val="000000"/>
              </w:rPr>
              <w:t>sical Disabilities (EPD) Waiver;</w:t>
            </w:r>
            <w:r w:rsidRPr="00E250B9">
              <w:rPr>
                <w:rFonts w:ascii="Arial" w:eastAsia="Calibri" w:hAnsi="Arial" w:cs="Arial"/>
                <w:color w:val="000000"/>
              </w:rPr>
              <w:t xml:space="preserve"> assisting them with enrollment if needed; and conducting options counseling with </w:t>
            </w:r>
            <w:r w:rsidRPr="00E250B9">
              <w:rPr>
                <w:rFonts w:ascii="Arial" w:hAnsi="Arial" w:cs="Arial"/>
              </w:rPr>
              <w:t>individuals to create a person-centered action plan that maps out the services and provides guidance of community resources to ensure a successful transition</w:t>
            </w:r>
            <w:r w:rsidR="00F3778E">
              <w:rPr>
                <w:rFonts w:ascii="Arial" w:hAnsi="Arial" w:cs="Arial"/>
              </w:rPr>
              <w:t xml:space="preserve">. </w:t>
            </w:r>
            <w:r w:rsidRPr="00E250B9">
              <w:rPr>
                <w:rFonts w:ascii="Arial" w:hAnsi="Arial" w:cs="Arial"/>
              </w:rPr>
              <w:t xml:space="preserve">The ADRC received </w:t>
            </w:r>
            <w:r w:rsidR="009B5AB8">
              <w:rPr>
                <w:rFonts w:ascii="Arial" w:hAnsi="Arial" w:cs="Arial"/>
              </w:rPr>
              <w:t xml:space="preserve">72 </w:t>
            </w:r>
            <w:r w:rsidRPr="00E250B9">
              <w:rPr>
                <w:rFonts w:ascii="Arial" w:hAnsi="Arial" w:cs="Arial"/>
              </w:rPr>
              <w:t xml:space="preserve">referrals this quarter, and conducted </w:t>
            </w:r>
            <w:r w:rsidR="009B5AB8">
              <w:rPr>
                <w:rFonts w:ascii="Arial" w:hAnsi="Arial" w:cs="Arial"/>
              </w:rPr>
              <w:t>65</w:t>
            </w:r>
            <w:r w:rsidRPr="00E250B9">
              <w:rPr>
                <w:rFonts w:ascii="Arial" w:hAnsi="Arial" w:cs="Arial"/>
              </w:rPr>
              <w:t xml:space="preserve"> intake screenings for individuals seeking nursing home transition services.</w:t>
            </w:r>
          </w:p>
          <w:p w:rsidR="008378A7" w:rsidRDefault="008378A7" w:rsidP="009B5AB8">
            <w:pPr>
              <w:rPr>
                <w:rFonts w:ascii="Arial" w:hAnsi="Arial" w:cs="Arial"/>
              </w:rPr>
            </w:pPr>
          </w:p>
          <w:p w:rsidR="008378A7" w:rsidRPr="00E250B9" w:rsidRDefault="008378A7" w:rsidP="009B5AB8">
            <w:pPr>
              <w:rPr>
                <w:rFonts w:ascii="Arial" w:eastAsia="Calibri" w:hAnsi="Arial" w:cs="Arial"/>
                <w:b/>
                <w:color w:val="000000"/>
              </w:rPr>
            </w:pPr>
            <w:r w:rsidRPr="00E250B9">
              <w:rPr>
                <w:rFonts w:ascii="Arial" w:eastAsia="Calibri" w:hAnsi="Arial" w:cs="Arial"/>
                <w:b/>
                <w:color w:val="000000"/>
              </w:rPr>
              <w:t>Outreach</w:t>
            </w:r>
          </w:p>
          <w:p w:rsidR="008378A7" w:rsidRDefault="008378A7" w:rsidP="009B5AB8">
            <w:pPr>
              <w:rPr>
                <w:rFonts w:ascii="Arial" w:hAnsi="Arial" w:cs="Arial"/>
              </w:rPr>
            </w:pPr>
            <w:r w:rsidRPr="00E250B9">
              <w:rPr>
                <w:rFonts w:ascii="Arial" w:hAnsi="Arial" w:cs="Arial"/>
              </w:rPr>
              <w:t xml:space="preserve">To assist current nursing facility residents and their families about the option of home care instead of institutional care, DCOA’s ADRC has an outreach specialist dedicated to conducting outreach events and facilitating meetings with individuals and/or families interested in transitioning from institutional settings back into the community. The purpose of these meetings and events is to increase the visibility and awareness of community transition services in order to aid enrollment and increase transitions. </w:t>
            </w:r>
          </w:p>
          <w:p w:rsidR="008378A7" w:rsidRPr="00E250B9" w:rsidRDefault="008378A7" w:rsidP="009B5AB8">
            <w:pPr>
              <w:rPr>
                <w:rFonts w:ascii="Arial" w:hAnsi="Arial" w:cs="Arial"/>
              </w:rPr>
            </w:pPr>
          </w:p>
          <w:p w:rsidR="008378A7" w:rsidRPr="00E250B9" w:rsidRDefault="008378A7" w:rsidP="009B5AB8">
            <w:pPr>
              <w:rPr>
                <w:rFonts w:ascii="Arial" w:eastAsia="Calibri" w:hAnsi="Arial" w:cs="Arial"/>
                <w:color w:val="000000"/>
              </w:rPr>
            </w:pPr>
            <w:r w:rsidRPr="00E250B9">
              <w:rPr>
                <w:rFonts w:ascii="Arial" w:hAnsi="Arial" w:cs="Arial"/>
              </w:rPr>
              <w:lastRenderedPageBreak/>
              <w:t xml:space="preserve">The community transition outreach specialist conducted </w:t>
            </w:r>
            <w:r w:rsidR="009B5AB8">
              <w:rPr>
                <w:rFonts w:ascii="Arial" w:hAnsi="Arial" w:cs="Arial"/>
              </w:rPr>
              <w:t xml:space="preserve">38 </w:t>
            </w:r>
            <w:r w:rsidRPr="00E250B9">
              <w:rPr>
                <w:rFonts w:ascii="Arial" w:hAnsi="Arial" w:cs="Arial"/>
              </w:rPr>
              <w:t>outreach sessions this quarter at Long-Term Care Facilities, including:</w:t>
            </w:r>
            <w:r w:rsidR="009B7E97">
              <w:rPr>
                <w:rFonts w:ascii="Arial" w:hAnsi="Arial" w:cs="Arial"/>
              </w:rPr>
              <w:t>13</w:t>
            </w:r>
            <w:r w:rsidRPr="00E250B9">
              <w:rPr>
                <w:rFonts w:ascii="Arial" w:hAnsi="Arial" w:cs="Arial"/>
              </w:rPr>
              <w:t xml:space="preserve"> Resident Council Meetings, </w:t>
            </w:r>
            <w:r w:rsidR="009B7E97">
              <w:rPr>
                <w:rFonts w:ascii="Arial" w:hAnsi="Arial" w:cs="Arial"/>
              </w:rPr>
              <w:t xml:space="preserve">3 </w:t>
            </w:r>
            <w:r w:rsidRPr="00E250B9">
              <w:rPr>
                <w:rFonts w:ascii="Arial" w:hAnsi="Arial" w:cs="Arial"/>
              </w:rPr>
              <w:t xml:space="preserve">Family Council Meeting, and </w:t>
            </w:r>
            <w:r w:rsidR="009B7E97">
              <w:rPr>
                <w:rFonts w:ascii="Arial" w:hAnsi="Arial" w:cs="Arial"/>
              </w:rPr>
              <w:t>21</w:t>
            </w:r>
            <w:r w:rsidRPr="00E250B9">
              <w:rPr>
                <w:rFonts w:ascii="Arial" w:hAnsi="Arial" w:cs="Arial"/>
              </w:rPr>
              <w:t xml:space="preserve"> Individual (one-on-one) informational sessions with nursing home residents</w:t>
            </w:r>
          </w:p>
          <w:p w:rsidR="008378A7" w:rsidRPr="00E250B9" w:rsidRDefault="008378A7" w:rsidP="009B5AB8">
            <w:pPr>
              <w:rPr>
                <w:rFonts w:ascii="Arial" w:eastAsia="Calibri" w:hAnsi="Arial" w:cs="Arial"/>
                <w:color w:val="000000"/>
              </w:rPr>
            </w:pPr>
          </w:p>
          <w:p w:rsidR="003A59C4" w:rsidRDefault="008378A7" w:rsidP="009B5AB8">
            <w:pPr>
              <w:rPr>
                <w:rFonts w:ascii="Arial" w:eastAsia="Calibri" w:hAnsi="Arial" w:cs="Arial"/>
                <w:color w:val="000000"/>
              </w:rPr>
            </w:pPr>
            <w:r w:rsidRPr="00E250B9">
              <w:rPr>
                <w:rFonts w:ascii="Arial" w:eastAsia="Calibri" w:hAnsi="Arial" w:cs="Arial"/>
                <w:color w:val="000000"/>
              </w:rPr>
              <w:t>DCOA</w:t>
            </w:r>
            <w:r w:rsidR="009B7E97">
              <w:rPr>
                <w:rFonts w:ascii="Arial" w:eastAsia="Calibri" w:hAnsi="Arial" w:cs="Arial"/>
                <w:color w:val="000000"/>
              </w:rPr>
              <w:t>,</w:t>
            </w:r>
            <w:r w:rsidRPr="00E250B9">
              <w:rPr>
                <w:rFonts w:ascii="Arial" w:eastAsia="Calibri" w:hAnsi="Arial" w:cs="Arial"/>
                <w:color w:val="000000"/>
              </w:rPr>
              <w:t xml:space="preserve"> </w:t>
            </w:r>
            <w:r w:rsidR="009B7E97">
              <w:rPr>
                <w:rFonts w:ascii="Arial" w:eastAsia="Calibri" w:hAnsi="Arial" w:cs="Arial"/>
                <w:color w:val="000000"/>
              </w:rPr>
              <w:t xml:space="preserve">ADRC’s </w:t>
            </w:r>
            <w:r w:rsidRPr="00E250B9">
              <w:rPr>
                <w:rFonts w:ascii="Arial" w:eastAsia="Calibri" w:hAnsi="Arial" w:cs="Arial"/>
                <w:color w:val="000000"/>
              </w:rPr>
              <w:t>Communication and External Affairs’ Outreach</w:t>
            </w:r>
            <w:r w:rsidR="00B31FCD">
              <w:rPr>
                <w:rFonts w:ascii="Arial" w:eastAsia="Calibri" w:hAnsi="Arial" w:cs="Arial"/>
                <w:color w:val="000000"/>
              </w:rPr>
              <w:t xml:space="preserve"> team</w:t>
            </w:r>
            <w:r w:rsidRPr="00E250B9">
              <w:rPr>
                <w:rFonts w:ascii="Arial" w:eastAsia="Calibri" w:hAnsi="Arial" w:cs="Arial"/>
                <w:color w:val="000000"/>
              </w:rPr>
              <w:t xml:space="preserve"> also assisted with disseminating Community Transition program information at an</w:t>
            </w:r>
            <w:r w:rsidR="009B5AB8">
              <w:rPr>
                <w:rFonts w:ascii="Arial" w:eastAsia="Calibri" w:hAnsi="Arial" w:cs="Arial"/>
                <w:color w:val="000000"/>
              </w:rPr>
              <w:t xml:space="preserve"> additional 130 community events</w:t>
            </w:r>
            <w:r w:rsidRPr="00E250B9">
              <w:rPr>
                <w:rFonts w:ascii="Arial" w:eastAsia="Calibri" w:hAnsi="Arial" w:cs="Arial"/>
                <w:color w:val="000000"/>
              </w:rPr>
              <w:t xml:space="preserve"> reaching approximately</w:t>
            </w:r>
            <w:r w:rsidR="009B5AB8">
              <w:rPr>
                <w:rFonts w:ascii="Arial" w:eastAsia="Calibri" w:hAnsi="Arial" w:cs="Arial"/>
                <w:color w:val="000000"/>
              </w:rPr>
              <w:t xml:space="preserve"> 6,259 </w:t>
            </w:r>
            <w:r w:rsidRPr="00E250B9">
              <w:rPr>
                <w:rFonts w:ascii="Arial" w:eastAsia="Calibri" w:hAnsi="Arial" w:cs="Arial"/>
                <w:color w:val="000000"/>
              </w:rPr>
              <w:t xml:space="preserve">D.C. residents throughout all Wards. </w:t>
            </w:r>
            <w:r w:rsidR="00B57251">
              <w:rPr>
                <w:rFonts w:ascii="Arial" w:eastAsia="Calibri" w:hAnsi="Arial" w:cs="Arial"/>
                <w:color w:val="000000"/>
              </w:rPr>
              <w:t xml:space="preserve">This includes large scale events </w:t>
            </w:r>
            <w:r w:rsidR="009B5AB8">
              <w:rPr>
                <w:rFonts w:ascii="Arial" w:eastAsia="Calibri" w:hAnsi="Arial" w:cs="Arial"/>
                <w:color w:val="000000"/>
              </w:rPr>
              <w:t>such as T</w:t>
            </w:r>
            <w:r w:rsidR="00B57251">
              <w:rPr>
                <w:rFonts w:ascii="Arial" w:eastAsia="Calibri" w:hAnsi="Arial" w:cs="Arial"/>
                <w:color w:val="000000"/>
              </w:rPr>
              <w:t xml:space="preserve">he Hospital for Sick Children Community Health Expo and The Capital City Pride Festival. </w:t>
            </w:r>
            <w:r w:rsidR="00DE3B08">
              <w:rPr>
                <w:rFonts w:ascii="Arial" w:eastAsia="Calibri" w:hAnsi="Arial" w:cs="Arial"/>
                <w:color w:val="000000"/>
              </w:rPr>
              <w:t xml:space="preserve">During this quarter, the </w:t>
            </w:r>
            <w:r w:rsidR="00B57251">
              <w:rPr>
                <w:rFonts w:ascii="Arial" w:eastAsia="Calibri" w:hAnsi="Arial" w:cs="Arial"/>
                <w:color w:val="000000"/>
              </w:rPr>
              <w:t xml:space="preserve">Outreach team was able to distribute approximately </w:t>
            </w:r>
            <w:r w:rsidR="00A567D9">
              <w:rPr>
                <w:rFonts w:ascii="Arial" w:eastAsia="Calibri" w:hAnsi="Arial" w:cs="Arial"/>
                <w:color w:val="000000"/>
              </w:rPr>
              <w:t>5,000</w:t>
            </w:r>
            <w:r w:rsidR="00B57251">
              <w:rPr>
                <w:rFonts w:ascii="Arial" w:eastAsia="Calibri" w:hAnsi="Arial" w:cs="Arial"/>
                <w:color w:val="000000"/>
              </w:rPr>
              <w:t xml:space="preserve"> information packets at the various community focused events. </w:t>
            </w:r>
            <w:r w:rsidRPr="00E250B9">
              <w:rPr>
                <w:rFonts w:ascii="Arial" w:eastAsia="Calibri" w:hAnsi="Arial" w:cs="Arial"/>
                <w:color w:val="000000"/>
              </w:rPr>
              <w:t xml:space="preserve"> </w:t>
            </w:r>
          </w:p>
          <w:p w:rsidR="008378A7" w:rsidRPr="00E250B9" w:rsidRDefault="008378A7" w:rsidP="009B5AB8">
            <w:pPr>
              <w:rPr>
                <w:rFonts w:ascii="Arial" w:eastAsiaTheme="minorHAnsi" w:hAnsi="Arial" w:cs="Arial"/>
                <w:color w:val="000000"/>
              </w:rPr>
            </w:pPr>
          </w:p>
        </w:tc>
      </w:tr>
      <w:tr w:rsidR="003A59C4" w:rsidRPr="00E250B9" w:rsidTr="009B5AB8">
        <w:trPr>
          <w:trHeight w:val="8630"/>
        </w:trPr>
        <w:tc>
          <w:tcPr>
            <w:tcW w:w="3510" w:type="dxa"/>
            <w:shd w:val="clear" w:color="auto" w:fill="auto"/>
          </w:tcPr>
          <w:p w:rsidR="009B5AB8" w:rsidRDefault="009B5AB8" w:rsidP="009B5AB8">
            <w:pPr>
              <w:rPr>
                <w:rFonts w:ascii="Arial" w:eastAsiaTheme="minorHAnsi" w:hAnsi="Arial" w:cs="Arial"/>
                <w:b/>
                <w:color w:val="000000"/>
                <w:u w:val="single"/>
              </w:rPr>
            </w:pPr>
          </w:p>
          <w:p w:rsidR="003A59C4" w:rsidRPr="00E250B9" w:rsidRDefault="003A59C4" w:rsidP="009B5AB8">
            <w:pPr>
              <w:rPr>
                <w:rFonts w:ascii="Arial" w:eastAsiaTheme="minorHAnsi" w:hAnsi="Arial" w:cs="Arial"/>
                <w:color w:val="000000"/>
              </w:rPr>
            </w:pPr>
            <w:r w:rsidRPr="00E250B9">
              <w:rPr>
                <w:rFonts w:ascii="Arial" w:eastAsiaTheme="minorHAnsi" w:hAnsi="Arial" w:cs="Arial"/>
                <w:b/>
                <w:color w:val="000000"/>
                <w:u w:val="single"/>
              </w:rPr>
              <w:t>Qualitative Goal Progress</w:t>
            </w:r>
            <w:r w:rsidRPr="00E250B9">
              <w:rPr>
                <w:rFonts w:ascii="Arial" w:eastAsiaTheme="minorHAnsi" w:hAnsi="Arial" w:cs="Arial"/>
                <w:b/>
                <w:color w:val="000000"/>
                <w:u w:val="single"/>
              </w:rPr>
              <w:br/>
            </w:r>
          </w:p>
          <w:p w:rsidR="003A59C4" w:rsidRPr="00E250B9" w:rsidRDefault="003A59C4" w:rsidP="009B5AB8">
            <w:pPr>
              <w:rPr>
                <w:rFonts w:ascii="Arial" w:eastAsiaTheme="minorHAnsi" w:hAnsi="Arial" w:cs="Arial"/>
                <w:color w:val="000000"/>
              </w:rPr>
            </w:pPr>
          </w:p>
        </w:tc>
        <w:tc>
          <w:tcPr>
            <w:tcW w:w="8460" w:type="dxa"/>
            <w:shd w:val="clear" w:color="auto" w:fill="auto"/>
          </w:tcPr>
          <w:p w:rsidR="009B5AB8" w:rsidRDefault="009B5AB8" w:rsidP="009B5AB8">
            <w:pPr>
              <w:rPr>
                <w:rFonts w:ascii="Arial" w:eastAsia="Calibri" w:hAnsi="Arial" w:cs="Arial"/>
                <w:b/>
                <w:color w:val="000000"/>
              </w:rPr>
            </w:pPr>
          </w:p>
          <w:p w:rsidR="003A59C4" w:rsidRDefault="003A59C4" w:rsidP="009B5AB8">
            <w:pPr>
              <w:rPr>
                <w:rFonts w:ascii="Arial" w:eastAsia="Calibri" w:hAnsi="Arial" w:cs="Arial"/>
                <w:b/>
                <w:color w:val="000000"/>
              </w:rPr>
            </w:pPr>
            <w:r w:rsidRPr="00E250B9">
              <w:rPr>
                <w:rFonts w:ascii="Arial" w:eastAsia="Calibri" w:hAnsi="Arial" w:cs="Arial"/>
                <w:b/>
                <w:color w:val="000000"/>
              </w:rPr>
              <w:t>Interagency Partnership, Collaboration, and Cross-Training</w:t>
            </w:r>
          </w:p>
          <w:p w:rsidR="002612E0" w:rsidRPr="00E250B9" w:rsidRDefault="002612E0" w:rsidP="009B5AB8">
            <w:pPr>
              <w:rPr>
                <w:rFonts w:ascii="Arial" w:eastAsia="Calibri" w:hAnsi="Arial" w:cs="Arial"/>
                <w:b/>
                <w:color w:val="000000"/>
              </w:rPr>
            </w:pPr>
            <w:r>
              <w:rPr>
                <w:rFonts w:ascii="Arial" w:eastAsia="Calibri" w:hAnsi="Arial" w:cs="Arial"/>
                <w:b/>
                <w:color w:val="000000"/>
              </w:rPr>
              <w:t>Department of Health Care Finance</w:t>
            </w:r>
          </w:p>
          <w:p w:rsidR="008378A7" w:rsidRPr="00E250B9" w:rsidRDefault="008378A7" w:rsidP="009B5AB8">
            <w:pPr>
              <w:rPr>
                <w:rFonts w:ascii="Arial" w:eastAsia="Calibri" w:hAnsi="Arial" w:cs="Arial"/>
                <w:color w:val="000000"/>
              </w:rPr>
            </w:pPr>
            <w:r w:rsidRPr="00E250B9">
              <w:rPr>
                <w:rFonts w:ascii="Arial" w:eastAsia="Calibri" w:hAnsi="Arial" w:cs="Arial"/>
                <w:color w:val="000000"/>
              </w:rPr>
              <w:t>DCOA’s ADRC has improved access to community-based long-term supports for D.C. residents through a memorandum of understanding (MOU) with the Department of Health Care Finance (DHCF), initiated in 2013</w:t>
            </w:r>
            <w:r>
              <w:rPr>
                <w:rFonts w:ascii="Arial" w:eastAsia="Calibri" w:hAnsi="Arial" w:cs="Arial"/>
                <w:color w:val="000000"/>
              </w:rPr>
              <w:t>,</w:t>
            </w:r>
            <w:r w:rsidRPr="00E250B9">
              <w:rPr>
                <w:rFonts w:ascii="Arial" w:eastAsia="Calibri" w:hAnsi="Arial" w:cs="Arial"/>
                <w:color w:val="000000"/>
              </w:rPr>
              <w:t xml:space="preserve"> to provide a comprehensive interdisciplinary program that organizes, simplifies, and provides “one-stop shop” access through referral to all public long-term care and support programs.  The </w:t>
            </w:r>
            <w:r>
              <w:rPr>
                <w:rFonts w:ascii="Arial" w:eastAsia="Calibri" w:hAnsi="Arial" w:cs="Arial"/>
                <w:color w:val="000000"/>
              </w:rPr>
              <w:t>current</w:t>
            </w:r>
            <w:r w:rsidRPr="00E250B9">
              <w:rPr>
                <w:rFonts w:ascii="Arial" w:eastAsia="Calibri" w:hAnsi="Arial" w:cs="Arial"/>
                <w:color w:val="000000"/>
              </w:rPr>
              <w:t xml:space="preserve"> MOU was initially signed on September 29, 2014, and amended on January 30</w:t>
            </w:r>
            <w:r w:rsidRPr="00E250B9">
              <w:rPr>
                <w:rFonts w:ascii="Arial" w:eastAsia="Calibri" w:hAnsi="Arial" w:cs="Arial"/>
                <w:color w:val="000000"/>
                <w:vertAlign w:val="superscript"/>
              </w:rPr>
              <w:t>th</w:t>
            </w:r>
            <w:r w:rsidRPr="00E250B9">
              <w:rPr>
                <w:rFonts w:ascii="Arial" w:eastAsia="Calibri" w:hAnsi="Arial" w:cs="Arial"/>
                <w:color w:val="000000"/>
              </w:rPr>
              <w:t>, 2015, to include expanded</w:t>
            </w:r>
            <w:r>
              <w:rPr>
                <w:rFonts w:ascii="Arial" w:eastAsia="Calibri" w:hAnsi="Arial" w:cs="Arial"/>
                <w:color w:val="000000"/>
              </w:rPr>
              <w:t xml:space="preserve"> pre-enrollment </w:t>
            </w:r>
            <w:r w:rsidRPr="00E250B9">
              <w:rPr>
                <w:rFonts w:ascii="Arial" w:eastAsia="Calibri" w:hAnsi="Arial" w:cs="Arial"/>
                <w:color w:val="000000"/>
              </w:rPr>
              <w:t xml:space="preserve">responsibilities and increased staff for the ADRC. </w:t>
            </w:r>
          </w:p>
          <w:p w:rsidR="008378A7" w:rsidRPr="00E250B9" w:rsidRDefault="008378A7" w:rsidP="009B5AB8">
            <w:pPr>
              <w:rPr>
                <w:rFonts w:ascii="Arial" w:eastAsia="Calibri" w:hAnsi="Arial" w:cs="Arial"/>
                <w:color w:val="000000"/>
              </w:rPr>
            </w:pPr>
          </w:p>
          <w:p w:rsidR="00A43AFA" w:rsidRDefault="00A43AFA" w:rsidP="009B5AB8">
            <w:pPr>
              <w:rPr>
                <w:rFonts w:ascii="Arial" w:hAnsi="Arial" w:cs="Arial"/>
              </w:rPr>
            </w:pPr>
            <w:r>
              <w:rPr>
                <w:rFonts w:ascii="Arial" w:eastAsia="Calibri" w:hAnsi="Arial" w:cs="Arial"/>
                <w:color w:val="000000"/>
              </w:rPr>
              <w:t xml:space="preserve">One of the challenges to community transition has traditionally be a long wait for enrollment into the EPD Waiver. </w:t>
            </w:r>
            <w:r w:rsidR="008378A7">
              <w:rPr>
                <w:rFonts w:ascii="Arial" w:eastAsia="Calibri" w:hAnsi="Arial" w:cs="Arial"/>
                <w:color w:val="000000"/>
              </w:rPr>
              <w:t>In October 2015, DCOA and DHCF began working together weekly on updating the EPD Waiver Enrollment process flow to begin identifying and figuring out how to improve customer service and reduce wait times for EPD Waiver applicants. The above improvement-oriented activities resulted in the creation of a new Medicaid Enrollment team, based at DCOA and funded by DHCF. To staff the new team, DCOA’s A</w:t>
            </w:r>
            <w:r w:rsidR="008378A7" w:rsidRPr="00E250B9">
              <w:rPr>
                <w:rFonts w:ascii="Arial" w:eastAsia="Calibri" w:hAnsi="Arial" w:cs="Arial"/>
                <w:color w:val="000000"/>
              </w:rPr>
              <w:t xml:space="preserve">DRC hired </w:t>
            </w:r>
            <w:r w:rsidR="008378A7" w:rsidRPr="00E250B9">
              <w:rPr>
                <w:rFonts w:ascii="Arial" w:hAnsi="Arial" w:cs="Arial"/>
              </w:rPr>
              <w:t xml:space="preserve">seven (7) new staff </w:t>
            </w:r>
            <w:r w:rsidR="008378A7">
              <w:rPr>
                <w:rFonts w:ascii="Arial" w:hAnsi="Arial" w:cs="Arial"/>
              </w:rPr>
              <w:t xml:space="preserve">members who </w:t>
            </w:r>
            <w:r w:rsidR="008378A7" w:rsidRPr="00E250B9">
              <w:rPr>
                <w:rFonts w:ascii="Arial" w:hAnsi="Arial" w:cs="Arial"/>
              </w:rPr>
              <w:t>start</w:t>
            </w:r>
            <w:r w:rsidR="008378A7">
              <w:rPr>
                <w:rFonts w:ascii="Arial" w:hAnsi="Arial" w:cs="Arial"/>
              </w:rPr>
              <w:t>ed in May 2015, including:</w:t>
            </w:r>
            <w:r w:rsidR="008378A7" w:rsidRPr="00E250B9">
              <w:rPr>
                <w:rFonts w:ascii="Arial" w:hAnsi="Arial" w:cs="Arial"/>
              </w:rPr>
              <w:t xml:space="preserve"> 5 Medicaid Enrollment Specialists, 1 Medicaid Lead, and 1 Community Social Work Supervisor to take over pre-eligibility enrollment activities formerly tasked to the Elderly and Persons with Disabilities (EPD) Case Management Agencies</w:t>
            </w:r>
            <w:r w:rsidR="008378A7">
              <w:rPr>
                <w:rFonts w:ascii="Arial" w:hAnsi="Arial" w:cs="Arial"/>
              </w:rPr>
              <w:t>, also DHCF providers</w:t>
            </w:r>
            <w:r w:rsidR="008378A7" w:rsidRPr="00E250B9">
              <w:rPr>
                <w:rFonts w:ascii="Arial" w:hAnsi="Arial" w:cs="Arial"/>
              </w:rPr>
              <w:t xml:space="preserve">. New </w:t>
            </w:r>
            <w:r w:rsidR="008378A7">
              <w:rPr>
                <w:rFonts w:ascii="Arial" w:hAnsi="Arial" w:cs="Arial"/>
              </w:rPr>
              <w:t>ADRC staff are</w:t>
            </w:r>
            <w:r w:rsidR="002612E0">
              <w:rPr>
                <w:rFonts w:ascii="Arial" w:hAnsi="Arial" w:cs="Arial"/>
              </w:rPr>
              <w:t xml:space="preserve"> also </w:t>
            </w:r>
            <w:r w:rsidR="008378A7">
              <w:rPr>
                <w:rFonts w:ascii="Arial" w:hAnsi="Arial" w:cs="Arial"/>
              </w:rPr>
              <w:t>responsible for d</w:t>
            </w:r>
            <w:r w:rsidR="008378A7" w:rsidRPr="00E250B9">
              <w:rPr>
                <w:rFonts w:ascii="Arial" w:hAnsi="Arial" w:cs="Arial"/>
              </w:rPr>
              <w:t>evelop</w:t>
            </w:r>
            <w:r w:rsidR="008378A7">
              <w:rPr>
                <w:rFonts w:ascii="Arial" w:hAnsi="Arial" w:cs="Arial"/>
              </w:rPr>
              <w:t>ing Person-</w:t>
            </w:r>
            <w:r w:rsidR="008378A7" w:rsidRPr="00E250B9">
              <w:rPr>
                <w:rFonts w:ascii="Arial" w:hAnsi="Arial" w:cs="Arial"/>
              </w:rPr>
              <w:t>Center</w:t>
            </w:r>
            <w:r w:rsidR="008378A7">
              <w:rPr>
                <w:rFonts w:ascii="Arial" w:hAnsi="Arial" w:cs="Arial"/>
              </w:rPr>
              <w:t>ed</w:t>
            </w:r>
            <w:r w:rsidR="008378A7" w:rsidRPr="00E250B9">
              <w:rPr>
                <w:rFonts w:ascii="Arial" w:hAnsi="Arial" w:cs="Arial"/>
              </w:rPr>
              <w:t xml:space="preserve"> Plans for</w:t>
            </w:r>
            <w:r w:rsidR="008378A7">
              <w:rPr>
                <w:rFonts w:ascii="Arial" w:hAnsi="Arial" w:cs="Arial"/>
              </w:rPr>
              <w:t xml:space="preserve"> Medicaid-funded</w:t>
            </w:r>
            <w:r w:rsidR="008378A7" w:rsidRPr="00E250B9">
              <w:rPr>
                <w:rFonts w:ascii="Arial" w:hAnsi="Arial" w:cs="Arial"/>
              </w:rPr>
              <w:t xml:space="preserve"> Adult Day Health.</w:t>
            </w:r>
            <w:r>
              <w:rPr>
                <w:rFonts w:ascii="Arial" w:hAnsi="Arial" w:cs="Arial"/>
              </w:rPr>
              <w:t xml:space="preserve"> </w:t>
            </w:r>
          </w:p>
          <w:p w:rsidR="00A43AFA" w:rsidRDefault="00A43AFA" w:rsidP="009B5AB8">
            <w:pPr>
              <w:rPr>
                <w:rFonts w:ascii="Arial" w:hAnsi="Arial" w:cs="Arial"/>
              </w:rPr>
            </w:pPr>
          </w:p>
          <w:p w:rsidR="00A43AFA" w:rsidRDefault="002612E0" w:rsidP="009B5AB8">
            <w:pPr>
              <w:rPr>
                <w:rFonts w:ascii="Arial" w:hAnsi="Arial" w:cs="Arial"/>
              </w:rPr>
            </w:pPr>
            <w:r>
              <w:rPr>
                <w:rFonts w:ascii="Arial" w:hAnsi="Arial" w:cs="Arial"/>
              </w:rPr>
              <w:t>In May and June, DCOA and DHCF worked together to ensure the new Enrollment Team was trained on all aspects of the EPD Waiver and on DHCF’s new Person-Centered plan.</w:t>
            </w:r>
            <w:r w:rsidR="00A43AFA">
              <w:rPr>
                <w:rFonts w:ascii="Arial" w:hAnsi="Arial" w:cs="Arial"/>
              </w:rPr>
              <w:t xml:space="preserve"> New and current staff also completed DHCF’s HIPAA training and gained access to the three key databases needed for Medicaid and EPD Waiver eligibility determination: Casenet (DHCF’s case management system); Omnicaid (MMIS eligibility system); and </w:t>
            </w:r>
            <w:r w:rsidR="00A43AFA">
              <w:rPr>
                <w:rFonts w:ascii="Arial" w:hAnsi="Arial" w:cs="Arial"/>
              </w:rPr>
              <w:lastRenderedPageBreak/>
              <w:t xml:space="preserve">ACEDS (Economic Security </w:t>
            </w:r>
            <w:r w:rsidR="009B5AB8">
              <w:rPr>
                <w:rFonts w:ascii="Arial" w:hAnsi="Arial" w:cs="Arial"/>
              </w:rPr>
              <w:t>Administration’s</w:t>
            </w:r>
            <w:r w:rsidR="00A43AFA">
              <w:rPr>
                <w:rFonts w:ascii="Arial" w:hAnsi="Arial" w:cs="Arial"/>
              </w:rPr>
              <w:t xml:space="preserve"> eligibility system). 31 ADRC staff received training in one or more of these databases to improve customer service to beneficiaries inquiring about their eligibility status.</w:t>
            </w:r>
          </w:p>
          <w:p w:rsidR="00A43AFA" w:rsidRDefault="00A43AFA" w:rsidP="009B5AB8">
            <w:pPr>
              <w:rPr>
                <w:rFonts w:ascii="Arial" w:hAnsi="Arial" w:cs="Arial"/>
              </w:rPr>
            </w:pPr>
          </w:p>
          <w:p w:rsidR="002612E0" w:rsidRPr="00E250B9" w:rsidRDefault="002612E0" w:rsidP="009B5AB8">
            <w:pPr>
              <w:rPr>
                <w:rFonts w:ascii="Arial" w:hAnsi="Arial" w:cs="Arial"/>
              </w:rPr>
            </w:pPr>
            <w:r>
              <w:rPr>
                <w:rFonts w:ascii="Arial" w:hAnsi="Arial" w:cs="Arial"/>
              </w:rPr>
              <w:t>The</w:t>
            </w:r>
            <w:r w:rsidR="00A43AFA">
              <w:rPr>
                <w:rFonts w:ascii="Arial" w:hAnsi="Arial" w:cs="Arial"/>
              </w:rPr>
              <w:t xml:space="preserve"> ADRC</w:t>
            </w:r>
            <w:r>
              <w:rPr>
                <w:rFonts w:ascii="Arial" w:hAnsi="Arial" w:cs="Arial"/>
              </w:rPr>
              <w:t xml:space="preserve"> Medicaid Lead, Special Projects Coordinator, Associate Director and Deputy Associate Director, continued to hold weekly inter-agency meetings to discuss pilot EPD </w:t>
            </w:r>
            <w:r w:rsidR="00A43AFA">
              <w:rPr>
                <w:rFonts w:ascii="Arial" w:hAnsi="Arial" w:cs="Arial"/>
              </w:rPr>
              <w:t xml:space="preserve"> e</w:t>
            </w:r>
            <w:r>
              <w:rPr>
                <w:rFonts w:ascii="Arial" w:hAnsi="Arial" w:cs="Arial"/>
              </w:rPr>
              <w:t>nrollment cases, improve systematic flaws, and plan community trainings for stakeholders (the first of several community meetings/trainings was planned this quarter and held on July 2 for 90+ stakeholders. Topics included the new EPD Enrollment process and updates to the ADHP enrollment process).</w:t>
            </w:r>
            <w:r w:rsidR="00A43AFA">
              <w:rPr>
                <w:rFonts w:ascii="Arial" w:hAnsi="Arial" w:cs="Arial"/>
              </w:rPr>
              <w:t xml:space="preserve"> To best assist with transitions, it is important that community stakeholders such as aging/disability professionals, Medicaid beneficiaries, caregivers, etc. understand the new EPD enrollment process.</w:t>
            </w:r>
          </w:p>
          <w:p w:rsidR="008378A7" w:rsidRDefault="008378A7" w:rsidP="009B5AB8">
            <w:pPr>
              <w:rPr>
                <w:rFonts w:ascii="Arial" w:eastAsia="Calibri" w:hAnsi="Arial" w:cs="Arial"/>
                <w:color w:val="000000"/>
              </w:rPr>
            </w:pPr>
          </w:p>
          <w:p w:rsidR="00A43AFA" w:rsidRPr="00E250B9" w:rsidRDefault="00A43AFA" w:rsidP="009B5AB8">
            <w:pPr>
              <w:rPr>
                <w:rFonts w:ascii="Arial" w:hAnsi="Arial" w:cs="Arial"/>
              </w:rPr>
            </w:pPr>
            <w:r w:rsidRPr="00E250B9">
              <w:rPr>
                <w:rFonts w:ascii="Arial" w:hAnsi="Arial" w:cs="Arial"/>
              </w:rPr>
              <w:t>DCOA’s ADRC continues to collaborate and partner with the Veterans Administration (VA) Medical Center and VA Resource Center to assist D.C. veterans who are over 65 years old and/or have physical disabilities, in accessing person-centered, home and community-based services and supports. The ADRC team assists VA residents t</w:t>
            </w:r>
            <w:r>
              <w:rPr>
                <w:rFonts w:ascii="Arial" w:hAnsi="Arial" w:cs="Arial"/>
              </w:rPr>
              <w:t>o connect to Friendship Place, a Veterans First Program;</w:t>
            </w:r>
            <w:r w:rsidRPr="00E250B9">
              <w:rPr>
                <w:rFonts w:ascii="Arial" w:hAnsi="Arial" w:cs="Arial"/>
              </w:rPr>
              <w:t xml:space="preserve"> and Volunteers of America to seek housing placement, as well as other home and community-based services and supports.</w:t>
            </w:r>
          </w:p>
          <w:p w:rsidR="00A43AFA" w:rsidRDefault="00A43AFA" w:rsidP="009B5AB8">
            <w:pPr>
              <w:rPr>
                <w:rFonts w:ascii="Arial" w:eastAsia="Calibri" w:hAnsi="Arial" w:cs="Arial"/>
                <w:color w:val="000000"/>
              </w:rPr>
            </w:pPr>
          </w:p>
          <w:p w:rsidR="003A59C4" w:rsidRDefault="00811093" w:rsidP="009B5AB8">
            <w:pPr>
              <w:rPr>
                <w:rFonts w:ascii="Arial" w:hAnsi="Arial" w:cs="Arial"/>
              </w:rPr>
            </w:pPr>
            <w:r>
              <w:rPr>
                <w:rFonts w:ascii="Arial" w:eastAsia="Calibri" w:hAnsi="Arial" w:cs="Arial"/>
                <w:color w:val="000000"/>
              </w:rPr>
              <w:t xml:space="preserve">Additional </w:t>
            </w:r>
            <w:r w:rsidR="003A59C4" w:rsidRPr="00E250B9">
              <w:rPr>
                <w:rFonts w:ascii="Arial" w:eastAsia="Calibri" w:hAnsi="Arial" w:cs="Arial"/>
                <w:color w:val="000000"/>
              </w:rPr>
              <w:t>DCOA partnerships</w:t>
            </w:r>
            <w:r>
              <w:rPr>
                <w:rFonts w:ascii="Arial" w:eastAsia="Calibri" w:hAnsi="Arial" w:cs="Arial"/>
                <w:color w:val="000000"/>
              </w:rPr>
              <w:t xml:space="preserve"> that ADRC transition staff work closely with to ensure safe and </w:t>
            </w:r>
            <w:r w:rsidR="003A59C4" w:rsidRPr="00E250B9">
              <w:rPr>
                <w:rFonts w:ascii="Arial" w:eastAsia="Calibri" w:hAnsi="Arial" w:cs="Arial"/>
                <w:color w:val="000000"/>
              </w:rPr>
              <w:t xml:space="preserve">successful transitions include: </w:t>
            </w:r>
            <w:r w:rsidR="003A59C4" w:rsidRPr="00E250B9">
              <w:rPr>
                <w:rFonts w:ascii="Arial" w:hAnsi="Arial" w:cs="Arial"/>
              </w:rPr>
              <w:t xml:space="preserve">Washington Hospital Center Mental Health, Psychiatric Institute of Washington, Adult Protective Services, </w:t>
            </w:r>
            <w:r>
              <w:rPr>
                <w:rFonts w:ascii="Arial" w:hAnsi="Arial" w:cs="Arial"/>
              </w:rPr>
              <w:t xml:space="preserve">and several of DCOA’s grantees, Lead Agencies in each of DC’s 8 Wards: </w:t>
            </w:r>
            <w:r w:rsidR="003A59C4" w:rsidRPr="00E250B9">
              <w:rPr>
                <w:rFonts w:ascii="Arial" w:hAnsi="Arial" w:cs="Arial"/>
              </w:rPr>
              <w:t>Terrific Inc.</w:t>
            </w:r>
            <w:r w:rsidR="009B50D2">
              <w:rPr>
                <w:rFonts w:ascii="Arial" w:hAnsi="Arial" w:cs="Arial"/>
              </w:rPr>
              <w:t xml:space="preserve"> (Wards 1, 2, 4)</w:t>
            </w:r>
            <w:r w:rsidR="003A59C4" w:rsidRPr="00E250B9">
              <w:rPr>
                <w:rFonts w:ascii="Arial" w:hAnsi="Arial" w:cs="Arial"/>
              </w:rPr>
              <w:t>, Seabury</w:t>
            </w:r>
            <w:r w:rsidR="009B50D2">
              <w:rPr>
                <w:rFonts w:ascii="Arial" w:hAnsi="Arial" w:cs="Arial"/>
              </w:rPr>
              <w:t xml:space="preserve"> (Wards 5 and 6)</w:t>
            </w:r>
            <w:r w:rsidR="003A59C4" w:rsidRPr="00E250B9">
              <w:rPr>
                <w:rFonts w:ascii="Arial" w:hAnsi="Arial" w:cs="Arial"/>
              </w:rPr>
              <w:t>, Iona Senior Services</w:t>
            </w:r>
            <w:r w:rsidR="009B50D2">
              <w:rPr>
                <w:rFonts w:ascii="Arial" w:hAnsi="Arial" w:cs="Arial"/>
              </w:rPr>
              <w:t xml:space="preserve"> (Ward 3)</w:t>
            </w:r>
            <w:r w:rsidR="003A59C4" w:rsidRPr="00E250B9">
              <w:rPr>
                <w:rFonts w:ascii="Arial" w:hAnsi="Arial" w:cs="Arial"/>
              </w:rPr>
              <w:t>, East of the River Family Strengthening Collaborative</w:t>
            </w:r>
            <w:r w:rsidR="009B50D2">
              <w:rPr>
                <w:rFonts w:ascii="Arial" w:hAnsi="Arial" w:cs="Arial"/>
              </w:rPr>
              <w:t xml:space="preserve"> (Ward 7), </w:t>
            </w:r>
            <w:r w:rsidR="009B50D2" w:rsidRPr="00E250B9">
              <w:rPr>
                <w:rFonts w:ascii="Arial" w:hAnsi="Arial" w:cs="Arial"/>
              </w:rPr>
              <w:t>Family Matters of Greater Washington</w:t>
            </w:r>
            <w:r w:rsidR="009B50D2">
              <w:rPr>
                <w:rFonts w:ascii="Arial" w:hAnsi="Arial" w:cs="Arial"/>
              </w:rPr>
              <w:t xml:space="preserve"> (Ward 8)</w:t>
            </w:r>
            <w:r w:rsidR="003A59C4" w:rsidRPr="00E250B9">
              <w:rPr>
                <w:rFonts w:ascii="Arial" w:hAnsi="Arial" w:cs="Arial"/>
              </w:rPr>
              <w:t xml:space="preserve">. Other key community organizations that </w:t>
            </w:r>
            <w:r>
              <w:rPr>
                <w:rFonts w:ascii="Arial" w:hAnsi="Arial" w:cs="Arial"/>
              </w:rPr>
              <w:t xml:space="preserve">frequently </w:t>
            </w:r>
            <w:r w:rsidR="003A59C4" w:rsidRPr="00E250B9">
              <w:rPr>
                <w:rFonts w:ascii="Arial" w:hAnsi="Arial" w:cs="Arial"/>
              </w:rPr>
              <w:t xml:space="preserve">assist the </w:t>
            </w:r>
            <w:r>
              <w:rPr>
                <w:rFonts w:ascii="Arial" w:hAnsi="Arial" w:cs="Arial"/>
              </w:rPr>
              <w:t>transition process</w:t>
            </w:r>
            <w:r w:rsidR="003A59C4" w:rsidRPr="00E250B9">
              <w:rPr>
                <w:rFonts w:ascii="Arial" w:hAnsi="Arial" w:cs="Arial"/>
              </w:rPr>
              <w:t xml:space="preserve"> include: the Medical House Calls Program, Home Care Partners, Living at Home Consultation, </w:t>
            </w:r>
            <w:r w:rsidR="003A59C4" w:rsidRPr="00E250B9">
              <w:rPr>
                <w:rFonts w:ascii="Arial" w:hAnsi="Arial" w:cs="Arial"/>
              </w:rPr>
              <w:lastRenderedPageBreak/>
              <w:t>LLC., Legal Counsel for the Elderly,</w:t>
            </w:r>
            <w:r>
              <w:rPr>
                <w:rFonts w:ascii="Arial" w:hAnsi="Arial" w:cs="Arial"/>
              </w:rPr>
              <w:t xml:space="preserve"> D.C. LTC Ombudsman Program, and</w:t>
            </w:r>
            <w:r w:rsidR="003A59C4" w:rsidRPr="00E250B9">
              <w:rPr>
                <w:rFonts w:ascii="Arial" w:hAnsi="Arial" w:cs="Arial"/>
              </w:rPr>
              <w:t xml:space="preserve"> the Health Care Ombuds</w:t>
            </w:r>
            <w:r w:rsidR="00A43AFA">
              <w:rPr>
                <w:rFonts w:ascii="Arial" w:hAnsi="Arial" w:cs="Arial"/>
              </w:rPr>
              <w:t>man and Bill of Rights program</w:t>
            </w:r>
            <w:r w:rsidR="003A59C4" w:rsidRPr="00E250B9">
              <w:rPr>
                <w:rFonts w:ascii="Arial" w:hAnsi="Arial" w:cs="Arial"/>
              </w:rPr>
              <w:t xml:space="preserve">. </w:t>
            </w:r>
          </w:p>
          <w:p w:rsidR="003A59C4" w:rsidRPr="00E250B9" w:rsidRDefault="003A59C4" w:rsidP="009B5AB8">
            <w:pPr>
              <w:rPr>
                <w:rFonts w:ascii="Arial" w:eastAsia="Calibri" w:hAnsi="Arial" w:cs="Arial"/>
                <w:color w:val="000000"/>
              </w:rPr>
            </w:pPr>
          </w:p>
          <w:p w:rsidR="003A59C4" w:rsidRDefault="003A59C4" w:rsidP="009B5AB8">
            <w:pPr>
              <w:rPr>
                <w:rFonts w:ascii="Arial" w:eastAsia="Calibri" w:hAnsi="Arial" w:cs="Arial"/>
                <w:color w:val="000000"/>
              </w:rPr>
            </w:pPr>
            <w:r w:rsidRPr="00E250B9">
              <w:rPr>
                <w:rFonts w:ascii="Arial" w:eastAsia="Calibri" w:hAnsi="Arial" w:cs="Arial"/>
                <w:color w:val="000000"/>
              </w:rPr>
              <w:t xml:space="preserve">DCOA has conducted </w:t>
            </w:r>
            <w:r w:rsidR="009B5AB8">
              <w:rPr>
                <w:rFonts w:ascii="Arial" w:eastAsia="Calibri" w:hAnsi="Arial" w:cs="Arial"/>
                <w:color w:val="000000"/>
              </w:rPr>
              <w:t xml:space="preserve">8 </w:t>
            </w:r>
            <w:r w:rsidRPr="00E250B9">
              <w:rPr>
                <w:rFonts w:ascii="Arial" w:eastAsia="Calibri" w:hAnsi="Arial" w:cs="Arial"/>
                <w:color w:val="000000"/>
              </w:rPr>
              <w:t>trainings this quarter to help impr</w:t>
            </w:r>
            <w:r w:rsidR="00B037D8" w:rsidRPr="00E250B9">
              <w:rPr>
                <w:rFonts w:ascii="Arial" w:eastAsia="Calibri" w:hAnsi="Arial" w:cs="Arial"/>
                <w:color w:val="000000"/>
              </w:rPr>
              <w:t xml:space="preserve">ove staff’s cultural competence, disability </w:t>
            </w:r>
            <w:r w:rsidR="00281076" w:rsidRPr="00E250B9">
              <w:rPr>
                <w:rFonts w:ascii="Arial" w:eastAsia="Calibri" w:hAnsi="Arial" w:cs="Arial"/>
                <w:color w:val="000000"/>
              </w:rPr>
              <w:t>awareness</w:t>
            </w:r>
            <w:r w:rsidR="00811093">
              <w:rPr>
                <w:rFonts w:ascii="Arial" w:eastAsia="Calibri" w:hAnsi="Arial" w:cs="Arial"/>
                <w:color w:val="000000"/>
              </w:rPr>
              <w:t>,</w:t>
            </w:r>
            <w:r w:rsidR="00281076" w:rsidRPr="00E250B9">
              <w:rPr>
                <w:rFonts w:ascii="Arial" w:eastAsia="Calibri" w:hAnsi="Arial" w:cs="Arial"/>
                <w:color w:val="000000"/>
              </w:rPr>
              <w:t xml:space="preserve"> </w:t>
            </w:r>
            <w:r w:rsidRPr="00E250B9">
              <w:rPr>
                <w:rFonts w:ascii="Arial" w:eastAsia="Calibri" w:hAnsi="Arial" w:cs="Arial"/>
                <w:color w:val="000000"/>
              </w:rPr>
              <w:t>and professional skills:</w:t>
            </w:r>
          </w:p>
          <w:p w:rsidR="00EE5544" w:rsidRDefault="00EE5544" w:rsidP="009B5AB8">
            <w:pPr>
              <w:pStyle w:val="ListParagraph"/>
              <w:numPr>
                <w:ilvl w:val="0"/>
                <w:numId w:val="3"/>
              </w:numPr>
              <w:rPr>
                <w:rFonts w:ascii="Arial" w:eastAsia="Calibri" w:hAnsi="Arial" w:cs="Arial"/>
                <w:color w:val="000000"/>
              </w:rPr>
            </w:pPr>
            <w:r>
              <w:rPr>
                <w:rFonts w:ascii="Arial" w:eastAsia="Calibri" w:hAnsi="Arial" w:cs="Arial"/>
                <w:color w:val="000000"/>
              </w:rPr>
              <w:t>4/15 Proper</w:t>
            </w:r>
            <w:r w:rsidR="00D72C64">
              <w:rPr>
                <w:rFonts w:ascii="Arial" w:eastAsia="Calibri" w:hAnsi="Arial" w:cs="Arial"/>
                <w:color w:val="000000"/>
              </w:rPr>
              <w:t>ty Tax for Older Adults, with</w:t>
            </w:r>
            <w:r w:rsidR="009B5AB8">
              <w:rPr>
                <w:rFonts w:ascii="Arial" w:eastAsia="Calibri" w:hAnsi="Arial" w:cs="Arial"/>
                <w:color w:val="000000"/>
              </w:rPr>
              <w:t xml:space="preserve"> Legal Counse</w:t>
            </w:r>
            <w:r>
              <w:rPr>
                <w:rFonts w:ascii="Arial" w:eastAsia="Calibri" w:hAnsi="Arial" w:cs="Arial"/>
                <w:color w:val="000000"/>
              </w:rPr>
              <w:t>l for the Elderly</w:t>
            </w:r>
          </w:p>
          <w:p w:rsidR="00EE5544" w:rsidRDefault="00EE5544" w:rsidP="009B5AB8">
            <w:pPr>
              <w:pStyle w:val="ListParagraph"/>
              <w:numPr>
                <w:ilvl w:val="0"/>
                <w:numId w:val="3"/>
              </w:numPr>
              <w:rPr>
                <w:rFonts w:ascii="Arial" w:eastAsia="Calibri" w:hAnsi="Arial" w:cs="Arial"/>
                <w:color w:val="000000"/>
              </w:rPr>
            </w:pPr>
            <w:r>
              <w:rPr>
                <w:rFonts w:ascii="Arial" w:eastAsia="Calibri" w:hAnsi="Arial" w:cs="Arial"/>
                <w:color w:val="000000"/>
              </w:rPr>
              <w:t>5/11 and 5/14 Casenet and Omnicaid Training</w:t>
            </w:r>
            <w:r w:rsidR="00D72C64">
              <w:rPr>
                <w:rFonts w:ascii="Arial" w:eastAsia="Calibri" w:hAnsi="Arial" w:cs="Arial"/>
                <w:color w:val="000000"/>
              </w:rPr>
              <w:t>, with Xerox/DHCF</w:t>
            </w:r>
          </w:p>
          <w:p w:rsidR="00D72C64" w:rsidRDefault="00D72C64" w:rsidP="009B5AB8">
            <w:pPr>
              <w:pStyle w:val="ListParagraph"/>
              <w:numPr>
                <w:ilvl w:val="0"/>
                <w:numId w:val="3"/>
              </w:numPr>
              <w:rPr>
                <w:rFonts w:ascii="Arial" w:eastAsia="Calibri" w:hAnsi="Arial" w:cs="Arial"/>
                <w:color w:val="000000"/>
              </w:rPr>
            </w:pPr>
            <w:r>
              <w:rPr>
                <w:rFonts w:ascii="Arial" w:eastAsia="Calibri" w:hAnsi="Arial" w:cs="Arial"/>
                <w:color w:val="000000"/>
              </w:rPr>
              <w:t>5/18 Communication, History, and Community Supports for People with Disabilities, with DDS and Office of Disability Rights</w:t>
            </w:r>
          </w:p>
          <w:p w:rsidR="00EE5544" w:rsidRDefault="00EE5544" w:rsidP="009B5AB8">
            <w:pPr>
              <w:pStyle w:val="ListParagraph"/>
              <w:numPr>
                <w:ilvl w:val="0"/>
                <w:numId w:val="3"/>
              </w:numPr>
              <w:rPr>
                <w:rFonts w:ascii="Arial" w:eastAsia="Calibri" w:hAnsi="Arial" w:cs="Arial"/>
                <w:color w:val="000000"/>
              </w:rPr>
            </w:pPr>
            <w:r>
              <w:rPr>
                <w:rFonts w:ascii="Arial" w:eastAsia="Calibri" w:hAnsi="Arial" w:cs="Arial"/>
                <w:color w:val="000000"/>
              </w:rPr>
              <w:t>5/28 and 5/29 ACEDS Training</w:t>
            </w:r>
          </w:p>
          <w:p w:rsidR="00EE5544" w:rsidRDefault="00EE5544" w:rsidP="009B5AB8">
            <w:pPr>
              <w:pStyle w:val="ListParagraph"/>
              <w:numPr>
                <w:ilvl w:val="0"/>
                <w:numId w:val="3"/>
              </w:numPr>
              <w:rPr>
                <w:rFonts w:ascii="Arial" w:eastAsia="Calibri" w:hAnsi="Arial" w:cs="Arial"/>
                <w:color w:val="000000"/>
              </w:rPr>
            </w:pPr>
            <w:r>
              <w:rPr>
                <w:rFonts w:ascii="Arial" w:eastAsia="Calibri" w:hAnsi="Arial" w:cs="Arial"/>
                <w:color w:val="000000"/>
              </w:rPr>
              <w:t>5/19 Recognizing Abuse/Neglect and Understanding Medical Terminology</w:t>
            </w:r>
            <w:r w:rsidR="00D72C64">
              <w:rPr>
                <w:rFonts w:ascii="Arial" w:eastAsia="Calibri" w:hAnsi="Arial" w:cs="Arial"/>
                <w:color w:val="000000"/>
              </w:rPr>
              <w:t>, with the DC Office of Inspector General</w:t>
            </w:r>
          </w:p>
          <w:p w:rsidR="00811093" w:rsidRDefault="00EE5544" w:rsidP="009B5AB8">
            <w:pPr>
              <w:pStyle w:val="ListParagraph"/>
              <w:numPr>
                <w:ilvl w:val="0"/>
                <w:numId w:val="3"/>
              </w:numPr>
              <w:rPr>
                <w:rFonts w:ascii="Arial" w:eastAsia="Calibri" w:hAnsi="Arial" w:cs="Arial"/>
                <w:color w:val="000000"/>
              </w:rPr>
            </w:pPr>
            <w:r>
              <w:rPr>
                <w:rFonts w:ascii="Arial" w:eastAsia="Calibri" w:hAnsi="Arial" w:cs="Arial"/>
                <w:color w:val="000000"/>
              </w:rPr>
              <w:t xml:space="preserve">5/20 </w:t>
            </w:r>
            <w:r w:rsidR="00A43AFA">
              <w:rPr>
                <w:rFonts w:ascii="Arial" w:eastAsia="Calibri" w:hAnsi="Arial" w:cs="Arial"/>
                <w:color w:val="000000"/>
              </w:rPr>
              <w:t>Medicare/Medicaid</w:t>
            </w:r>
            <w:r>
              <w:rPr>
                <w:rFonts w:ascii="Arial" w:eastAsia="Calibri" w:hAnsi="Arial" w:cs="Arial"/>
                <w:color w:val="000000"/>
              </w:rPr>
              <w:t xml:space="preserve"> Eligibility and Access</w:t>
            </w:r>
            <w:r w:rsidR="00D72C64">
              <w:rPr>
                <w:rFonts w:ascii="Arial" w:eastAsia="Calibri" w:hAnsi="Arial" w:cs="Arial"/>
                <w:color w:val="000000"/>
              </w:rPr>
              <w:t xml:space="preserve"> 101, with </w:t>
            </w:r>
            <w:r w:rsidR="00A43AFA">
              <w:rPr>
                <w:rFonts w:ascii="Arial" w:eastAsia="Calibri" w:hAnsi="Arial" w:cs="Arial"/>
                <w:color w:val="000000"/>
              </w:rPr>
              <w:t>University Legal Services</w:t>
            </w:r>
          </w:p>
          <w:p w:rsidR="00EE5544" w:rsidRDefault="00EE5544" w:rsidP="009B5AB8">
            <w:pPr>
              <w:pStyle w:val="ListParagraph"/>
              <w:numPr>
                <w:ilvl w:val="0"/>
                <w:numId w:val="3"/>
              </w:numPr>
              <w:rPr>
                <w:rFonts w:ascii="Arial" w:eastAsia="Calibri" w:hAnsi="Arial" w:cs="Arial"/>
                <w:color w:val="000000"/>
              </w:rPr>
            </w:pPr>
            <w:r>
              <w:rPr>
                <w:rFonts w:ascii="Arial" w:eastAsia="Calibri" w:hAnsi="Arial" w:cs="Arial"/>
                <w:color w:val="000000"/>
              </w:rPr>
              <w:t>5/21</w:t>
            </w:r>
            <w:r w:rsidRPr="00EE5544">
              <w:rPr>
                <w:rFonts w:ascii="Calibri" w:hAnsi="Calibri"/>
              </w:rPr>
              <w:t xml:space="preserve"> </w:t>
            </w:r>
            <w:r>
              <w:rPr>
                <w:rFonts w:ascii="Arial" w:eastAsia="Calibri" w:hAnsi="Arial" w:cs="Arial"/>
                <w:color w:val="000000"/>
              </w:rPr>
              <w:t xml:space="preserve">Recognizing Health Care Fraud, </w:t>
            </w:r>
            <w:r w:rsidRPr="00EE5544">
              <w:rPr>
                <w:rFonts w:ascii="Arial" w:eastAsia="Calibri" w:hAnsi="Arial" w:cs="Arial"/>
                <w:color w:val="000000"/>
              </w:rPr>
              <w:t>Personal Safety on Home Visits</w:t>
            </w:r>
            <w:r w:rsidR="00D72C64">
              <w:rPr>
                <w:rFonts w:ascii="Arial" w:eastAsia="Calibri" w:hAnsi="Arial" w:cs="Arial"/>
                <w:color w:val="000000"/>
              </w:rPr>
              <w:t>, with the DC Office of Inspector General</w:t>
            </w:r>
          </w:p>
          <w:p w:rsidR="00D72C64" w:rsidRDefault="00D72C64" w:rsidP="009B5AB8">
            <w:pPr>
              <w:pStyle w:val="ListParagraph"/>
              <w:numPr>
                <w:ilvl w:val="0"/>
                <w:numId w:val="3"/>
              </w:numPr>
              <w:rPr>
                <w:rFonts w:ascii="Arial" w:eastAsia="Calibri" w:hAnsi="Arial" w:cs="Arial"/>
                <w:color w:val="000000"/>
              </w:rPr>
            </w:pPr>
            <w:r>
              <w:rPr>
                <w:rFonts w:ascii="Arial" w:eastAsia="Calibri" w:hAnsi="Arial" w:cs="Arial"/>
                <w:color w:val="000000"/>
              </w:rPr>
              <w:t>6/19 Person-Centered Perspective focus group with District-wide intake workers, conducted at DCOA with NWD consultant.</w:t>
            </w:r>
          </w:p>
          <w:p w:rsidR="009B5AB8" w:rsidRPr="00EE5544" w:rsidRDefault="009B5AB8" w:rsidP="009B5AB8">
            <w:pPr>
              <w:pStyle w:val="ListParagraph"/>
              <w:rPr>
                <w:rFonts w:ascii="Arial" w:eastAsia="Calibri" w:hAnsi="Arial" w:cs="Arial"/>
                <w:color w:val="000000"/>
              </w:rPr>
            </w:pPr>
          </w:p>
          <w:p w:rsidR="001B75E2" w:rsidRDefault="00D72C64" w:rsidP="009B5AB8">
            <w:pPr>
              <w:rPr>
                <w:rFonts w:ascii="Arial" w:eastAsia="Calibri" w:hAnsi="Arial" w:cs="Arial"/>
                <w:b/>
                <w:color w:val="000000"/>
              </w:rPr>
            </w:pPr>
            <w:r>
              <w:rPr>
                <w:rFonts w:ascii="Arial" w:eastAsia="Calibri" w:hAnsi="Arial" w:cs="Arial"/>
                <w:b/>
                <w:color w:val="000000"/>
              </w:rPr>
              <w:t>Co-Locating ADRC Social Workers at DCOA Lead Agencies</w:t>
            </w:r>
          </w:p>
          <w:p w:rsidR="00172CC8" w:rsidRPr="00172CC8" w:rsidRDefault="00172CC8" w:rsidP="009B5AB8">
            <w:pPr>
              <w:rPr>
                <w:rFonts w:ascii="Arial" w:hAnsi="Arial" w:cs="Arial"/>
              </w:rPr>
            </w:pPr>
            <w:r>
              <w:rPr>
                <w:rFonts w:ascii="Arial" w:hAnsi="Arial" w:cs="Arial"/>
              </w:rPr>
              <w:t xml:space="preserve">Purpose: Improve service delivery and access to older adults and people with disabilities by co-locating community social workers at lead agencies. </w:t>
            </w:r>
            <w:r w:rsidRPr="00172CC8">
              <w:rPr>
                <w:rFonts w:ascii="Arial" w:hAnsi="Arial" w:cs="Arial"/>
              </w:rPr>
              <w:t>Expand scope, collaboration, and communication of DCOA’</w:t>
            </w:r>
            <w:r>
              <w:rPr>
                <w:rFonts w:ascii="Arial" w:hAnsi="Arial" w:cs="Arial"/>
              </w:rPr>
              <w:t>s ADRC by</w:t>
            </w:r>
            <w:r w:rsidRPr="00172CC8">
              <w:rPr>
                <w:rFonts w:ascii="Arial" w:hAnsi="Arial" w:cs="Arial"/>
              </w:rPr>
              <w:t xml:space="preserve"> </w:t>
            </w:r>
            <w:r>
              <w:rPr>
                <w:rFonts w:ascii="Arial" w:hAnsi="Arial" w:cs="Arial"/>
              </w:rPr>
              <w:t>transitioning staff to a flexible community-based model.</w:t>
            </w:r>
          </w:p>
          <w:p w:rsidR="00172CC8" w:rsidRDefault="00172CC8" w:rsidP="009B5AB8">
            <w:pPr>
              <w:rPr>
                <w:rFonts w:ascii="Arial" w:hAnsi="Arial" w:cs="Arial"/>
              </w:rPr>
            </w:pPr>
          </w:p>
          <w:p w:rsidR="00172CC8" w:rsidRDefault="00172CC8" w:rsidP="009B5AB8">
            <w:pPr>
              <w:rPr>
                <w:rFonts w:ascii="Arial" w:hAnsi="Arial" w:cs="Arial"/>
              </w:rPr>
            </w:pPr>
            <w:r>
              <w:rPr>
                <w:rFonts w:ascii="Arial" w:hAnsi="Arial" w:cs="Arial"/>
              </w:rPr>
              <w:t>Key tasks of community social workers:</w:t>
            </w:r>
          </w:p>
          <w:p w:rsidR="00172CC8" w:rsidRPr="00172CC8" w:rsidRDefault="00172CC8" w:rsidP="009B5AB8">
            <w:pPr>
              <w:numPr>
                <w:ilvl w:val="0"/>
                <w:numId w:val="6"/>
              </w:numPr>
              <w:rPr>
                <w:rFonts w:ascii="Arial" w:hAnsi="Arial" w:cs="Arial"/>
              </w:rPr>
            </w:pPr>
            <w:r w:rsidRPr="00172CC8">
              <w:rPr>
                <w:rFonts w:ascii="Arial" w:hAnsi="Arial" w:cs="Arial"/>
              </w:rPr>
              <w:t>Assist with nursing home transitions.</w:t>
            </w:r>
          </w:p>
          <w:p w:rsidR="00172CC8" w:rsidRPr="00172CC8" w:rsidRDefault="00172CC8" w:rsidP="009B5AB8">
            <w:pPr>
              <w:numPr>
                <w:ilvl w:val="0"/>
                <w:numId w:val="6"/>
              </w:numPr>
              <w:rPr>
                <w:rFonts w:ascii="Arial" w:hAnsi="Arial" w:cs="Arial"/>
              </w:rPr>
            </w:pPr>
            <w:r w:rsidRPr="00172CC8">
              <w:rPr>
                <w:rFonts w:ascii="Arial" w:hAnsi="Arial" w:cs="Arial"/>
              </w:rPr>
              <w:t>Assist with hospital discharges.</w:t>
            </w:r>
          </w:p>
          <w:p w:rsidR="00172CC8" w:rsidRPr="00172CC8" w:rsidRDefault="00172CC8" w:rsidP="009B5AB8">
            <w:pPr>
              <w:numPr>
                <w:ilvl w:val="0"/>
                <w:numId w:val="6"/>
              </w:numPr>
              <w:rPr>
                <w:rFonts w:ascii="Arial" w:hAnsi="Arial" w:cs="Arial"/>
              </w:rPr>
            </w:pPr>
            <w:r w:rsidRPr="00172CC8">
              <w:rPr>
                <w:rFonts w:ascii="Arial" w:hAnsi="Arial" w:cs="Arial"/>
              </w:rPr>
              <w:t>Assist people ages 18-59 in accessing home and community-based services and supports.</w:t>
            </w:r>
          </w:p>
          <w:p w:rsidR="00172CC8" w:rsidRPr="00172CC8" w:rsidRDefault="00172CC8" w:rsidP="009B5AB8">
            <w:pPr>
              <w:numPr>
                <w:ilvl w:val="0"/>
                <w:numId w:val="6"/>
              </w:numPr>
              <w:rPr>
                <w:rFonts w:ascii="Arial" w:hAnsi="Arial" w:cs="Arial"/>
              </w:rPr>
            </w:pPr>
            <w:r w:rsidRPr="00172CC8">
              <w:rPr>
                <w:rFonts w:ascii="Arial" w:hAnsi="Arial" w:cs="Arial"/>
              </w:rPr>
              <w:t>Conduct home visits as needed to assess client needs.</w:t>
            </w:r>
          </w:p>
          <w:p w:rsidR="00172CC8" w:rsidRPr="00172CC8" w:rsidRDefault="00172CC8" w:rsidP="009B5AB8">
            <w:pPr>
              <w:numPr>
                <w:ilvl w:val="0"/>
                <w:numId w:val="6"/>
              </w:numPr>
              <w:rPr>
                <w:rFonts w:ascii="Arial" w:hAnsi="Arial" w:cs="Arial"/>
              </w:rPr>
            </w:pPr>
            <w:r w:rsidRPr="00172CC8">
              <w:rPr>
                <w:rFonts w:ascii="Arial" w:hAnsi="Arial" w:cs="Arial"/>
              </w:rPr>
              <w:t>Work collaboratively with Medicaid Enrollment Specialists on EPD Waiver enrollment.</w:t>
            </w:r>
          </w:p>
          <w:p w:rsidR="00172CC8" w:rsidRPr="00172CC8" w:rsidRDefault="00172CC8" w:rsidP="009B5AB8">
            <w:pPr>
              <w:numPr>
                <w:ilvl w:val="0"/>
                <w:numId w:val="6"/>
              </w:numPr>
              <w:rPr>
                <w:rFonts w:ascii="Arial" w:hAnsi="Arial" w:cs="Arial"/>
              </w:rPr>
            </w:pPr>
            <w:r w:rsidRPr="00172CC8">
              <w:rPr>
                <w:rFonts w:ascii="Arial" w:hAnsi="Arial" w:cs="Arial"/>
              </w:rPr>
              <w:lastRenderedPageBreak/>
              <w:t>Work collaboratively with lead agency staff on complex, multigenerational cases.</w:t>
            </w:r>
          </w:p>
          <w:p w:rsidR="00172CC8" w:rsidRPr="00172CC8" w:rsidRDefault="00172CC8" w:rsidP="009B5AB8">
            <w:pPr>
              <w:numPr>
                <w:ilvl w:val="0"/>
                <w:numId w:val="6"/>
              </w:numPr>
              <w:rPr>
                <w:rFonts w:ascii="Arial" w:hAnsi="Arial" w:cs="Arial"/>
              </w:rPr>
            </w:pPr>
            <w:r w:rsidRPr="00172CC8">
              <w:rPr>
                <w:rFonts w:ascii="Arial" w:hAnsi="Arial" w:cs="Arial"/>
              </w:rPr>
              <w:t>Establish and maintain office hours at the lead agency.</w:t>
            </w:r>
          </w:p>
          <w:p w:rsidR="00172CC8" w:rsidRPr="00172CC8" w:rsidRDefault="00172CC8" w:rsidP="009B5AB8">
            <w:pPr>
              <w:numPr>
                <w:ilvl w:val="0"/>
                <w:numId w:val="6"/>
              </w:numPr>
              <w:rPr>
                <w:rFonts w:ascii="Arial" w:hAnsi="Arial" w:cs="Arial"/>
              </w:rPr>
            </w:pPr>
            <w:r w:rsidRPr="00172CC8">
              <w:rPr>
                <w:rFonts w:ascii="Arial" w:hAnsi="Arial" w:cs="Arial"/>
              </w:rPr>
              <w:t>Together with assigned DCOA/ADRC Clinical Social Work Supervisor</w:t>
            </w:r>
            <w:r>
              <w:rPr>
                <w:rFonts w:ascii="Arial" w:hAnsi="Arial" w:cs="Arial"/>
              </w:rPr>
              <w:t>,</w:t>
            </w:r>
            <w:r w:rsidRPr="00172CC8">
              <w:rPr>
                <w:rFonts w:ascii="Arial" w:hAnsi="Arial" w:cs="Arial"/>
              </w:rPr>
              <w:t xml:space="preserve"> act as a DCOA liaison to the assigned lead agency.</w:t>
            </w:r>
          </w:p>
          <w:p w:rsidR="00172CC8" w:rsidRDefault="00172CC8" w:rsidP="009B5AB8">
            <w:pPr>
              <w:rPr>
                <w:rFonts w:ascii="Arial" w:hAnsi="Arial" w:cs="Arial"/>
              </w:rPr>
            </w:pPr>
          </w:p>
          <w:p w:rsidR="00D72C64" w:rsidRDefault="001B75E2" w:rsidP="009B5AB8">
            <w:pPr>
              <w:rPr>
                <w:rFonts w:ascii="Arial" w:hAnsi="Arial" w:cs="Arial"/>
              </w:rPr>
            </w:pPr>
            <w:r>
              <w:rPr>
                <w:rFonts w:ascii="Arial" w:hAnsi="Arial" w:cs="Arial"/>
              </w:rPr>
              <w:t xml:space="preserve">To facilitate the move of several ADRC social workers into the community, ADRC Managers conducted a conference call </w:t>
            </w:r>
            <w:r w:rsidR="00172CC8">
              <w:rPr>
                <w:rFonts w:ascii="Arial" w:hAnsi="Arial" w:cs="Arial"/>
              </w:rPr>
              <w:t xml:space="preserve">in April </w:t>
            </w:r>
            <w:r>
              <w:rPr>
                <w:rFonts w:ascii="Arial" w:hAnsi="Arial" w:cs="Arial"/>
              </w:rPr>
              <w:t xml:space="preserve">with Lead agency directors, and </w:t>
            </w:r>
            <w:r w:rsidR="00172CC8">
              <w:rPr>
                <w:rFonts w:ascii="Arial" w:hAnsi="Arial" w:cs="Arial"/>
              </w:rPr>
              <w:t xml:space="preserve">conducted </w:t>
            </w:r>
            <w:r>
              <w:rPr>
                <w:rFonts w:ascii="Arial" w:hAnsi="Arial" w:cs="Arial"/>
              </w:rPr>
              <w:t>four site visi</w:t>
            </w:r>
            <w:r w:rsidR="00D72C64">
              <w:rPr>
                <w:rFonts w:ascii="Arial" w:hAnsi="Arial" w:cs="Arial"/>
              </w:rPr>
              <w:t>ts</w:t>
            </w:r>
            <w:r w:rsidR="00172CC8">
              <w:rPr>
                <w:rFonts w:ascii="Arial" w:hAnsi="Arial" w:cs="Arial"/>
              </w:rPr>
              <w:t xml:space="preserve"> in June (Wards 1, 4, 5, and 7)</w:t>
            </w:r>
            <w:r>
              <w:rPr>
                <w:rFonts w:ascii="Arial" w:hAnsi="Arial" w:cs="Arial"/>
              </w:rPr>
              <w:t xml:space="preserve">. </w:t>
            </w:r>
            <w:r w:rsidR="00172CC8">
              <w:rPr>
                <w:rFonts w:ascii="Arial" w:hAnsi="Arial" w:cs="Arial"/>
              </w:rPr>
              <w:t xml:space="preserve">During both the conference call and site visits, ADRC </w:t>
            </w:r>
            <w:r>
              <w:rPr>
                <w:rFonts w:ascii="Arial" w:hAnsi="Arial" w:cs="Arial"/>
              </w:rPr>
              <w:t xml:space="preserve">Managers </w:t>
            </w:r>
            <w:r w:rsidR="00172CC8">
              <w:rPr>
                <w:rFonts w:ascii="Arial" w:hAnsi="Arial" w:cs="Arial"/>
              </w:rPr>
              <w:t xml:space="preserve">and DCOA grant monitors </w:t>
            </w:r>
            <w:r>
              <w:rPr>
                <w:rFonts w:ascii="Arial" w:hAnsi="Arial" w:cs="Arial"/>
              </w:rPr>
              <w:t>reviewed the responsibilities of ADRC staff and lead agencies to collaborate on</w:t>
            </w:r>
            <w:r w:rsidR="00172CC8">
              <w:rPr>
                <w:rFonts w:ascii="Arial" w:hAnsi="Arial" w:cs="Arial"/>
              </w:rPr>
              <w:t xml:space="preserve"> details necessary to</w:t>
            </w:r>
            <w:r>
              <w:rPr>
                <w:rFonts w:ascii="Arial" w:hAnsi="Arial" w:cs="Arial"/>
              </w:rPr>
              <w:t xml:space="preserve"> </w:t>
            </w:r>
            <w:r w:rsidR="00D72C64">
              <w:rPr>
                <w:rFonts w:ascii="Arial" w:hAnsi="Arial" w:cs="Arial"/>
              </w:rPr>
              <w:t>transition ADRC social workers to each lead agency.</w:t>
            </w:r>
          </w:p>
          <w:p w:rsidR="00172CC8" w:rsidRDefault="00172CC8" w:rsidP="009B5AB8">
            <w:pPr>
              <w:rPr>
                <w:rFonts w:ascii="Arial" w:hAnsi="Arial" w:cs="Arial"/>
              </w:rPr>
            </w:pPr>
          </w:p>
          <w:p w:rsidR="00D72C64" w:rsidRDefault="00D72C64" w:rsidP="009B5AB8">
            <w:pPr>
              <w:rPr>
                <w:rFonts w:ascii="Arial" w:hAnsi="Arial" w:cs="Arial"/>
              </w:rPr>
            </w:pPr>
            <w:r>
              <w:rPr>
                <w:rFonts w:ascii="Arial" w:hAnsi="Arial" w:cs="Arial"/>
              </w:rPr>
              <w:t>ADRC managers are developing a system of case assignment to ensure community transitions are prioritized and handled in a timely manner both by MFP staff located at DCOA’s headquarters, and Community Social Workers (with expertise in Nursing Home Transition and Hospital Discharge)</w:t>
            </w:r>
            <w:r w:rsidR="00172CC8">
              <w:rPr>
                <w:rFonts w:ascii="Arial" w:hAnsi="Arial" w:cs="Arial"/>
              </w:rPr>
              <w:t>. Additionally, the case assignment process will ensure a manageable case mix of nursing home transition, hospital discharge, and community social work cases (people ages 18-59 years old with a disability) that is as geographically-based as possible.</w:t>
            </w:r>
          </w:p>
          <w:p w:rsidR="00D72C64" w:rsidRDefault="00D72C64" w:rsidP="009B5AB8">
            <w:pPr>
              <w:rPr>
                <w:rFonts w:ascii="Arial" w:hAnsi="Arial" w:cs="Arial"/>
              </w:rPr>
            </w:pPr>
          </w:p>
          <w:p w:rsidR="00D72C64" w:rsidRDefault="00D72C64" w:rsidP="009B5AB8">
            <w:pPr>
              <w:rPr>
                <w:rFonts w:ascii="Arial" w:hAnsi="Arial" w:cs="Arial"/>
              </w:rPr>
            </w:pPr>
            <w:r>
              <w:rPr>
                <w:rFonts w:ascii="Arial" w:hAnsi="Arial" w:cs="Arial"/>
              </w:rPr>
              <w:t>In the next quarter, ADRC Managers will</w:t>
            </w:r>
            <w:r w:rsidR="00172CC8">
              <w:rPr>
                <w:rFonts w:ascii="Arial" w:hAnsi="Arial" w:cs="Arial"/>
              </w:rPr>
              <w:t xml:space="preserve"> complete four more site visits to lead agencies, complete standard operating procedures for community transitions and community social workers, and coordinate necessary trainings to</w:t>
            </w:r>
            <w:r>
              <w:rPr>
                <w:rFonts w:ascii="Arial" w:hAnsi="Arial" w:cs="Arial"/>
              </w:rPr>
              <w:t xml:space="preserve"> ensure that all Community social workers are prepared to work with </w:t>
            </w:r>
            <w:r w:rsidR="00172CC8">
              <w:rPr>
                <w:rFonts w:ascii="Arial" w:hAnsi="Arial" w:cs="Arial"/>
              </w:rPr>
              <w:t xml:space="preserve">all proposed programs and populations </w:t>
            </w:r>
            <w:r>
              <w:rPr>
                <w:rFonts w:ascii="Arial" w:hAnsi="Arial" w:cs="Arial"/>
              </w:rPr>
              <w:t>for maximum flexibility an</w:t>
            </w:r>
            <w:r w:rsidR="00172CC8">
              <w:rPr>
                <w:rFonts w:ascii="Arial" w:hAnsi="Arial" w:cs="Arial"/>
              </w:rPr>
              <w:t>d accessibility to DC residents.</w:t>
            </w:r>
          </w:p>
          <w:p w:rsidR="001B75E2" w:rsidRDefault="001B75E2" w:rsidP="009B5AB8">
            <w:pPr>
              <w:rPr>
                <w:rFonts w:ascii="Arial" w:eastAsia="Calibri" w:hAnsi="Arial" w:cs="Arial"/>
                <w:b/>
                <w:color w:val="000000"/>
              </w:rPr>
            </w:pPr>
          </w:p>
          <w:p w:rsidR="009B5AB8" w:rsidRDefault="009B5AB8" w:rsidP="009B5AB8">
            <w:pPr>
              <w:rPr>
                <w:rFonts w:ascii="Arial" w:eastAsia="Calibri" w:hAnsi="Arial" w:cs="Arial"/>
                <w:b/>
                <w:color w:val="000000"/>
              </w:rPr>
            </w:pPr>
          </w:p>
          <w:p w:rsidR="009B5AB8" w:rsidRDefault="009B5AB8" w:rsidP="009B5AB8">
            <w:pPr>
              <w:rPr>
                <w:rFonts w:ascii="Arial" w:eastAsia="Calibri" w:hAnsi="Arial" w:cs="Arial"/>
                <w:b/>
                <w:color w:val="000000"/>
              </w:rPr>
            </w:pPr>
          </w:p>
          <w:p w:rsidR="009B5AB8" w:rsidRDefault="009B5AB8" w:rsidP="009B5AB8">
            <w:pPr>
              <w:rPr>
                <w:rFonts w:ascii="Arial" w:eastAsia="Calibri" w:hAnsi="Arial" w:cs="Arial"/>
                <w:b/>
                <w:color w:val="000000"/>
              </w:rPr>
            </w:pPr>
          </w:p>
          <w:p w:rsidR="009B5AB8" w:rsidRDefault="009B5AB8" w:rsidP="009B5AB8">
            <w:pPr>
              <w:rPr>
                <w:rFonts w:ascii="Arial" w:eastAsia="Calibri" w:hAnsi="Arial" w:cs="Arial"/>
                <w:b/>
                <w:color w:val="000000"/>
              </w:rPr>
            </w:pPr>
          </w:p>
          <w:p w:rsidR="003A59C4" w:rsidRPr="00E250B9" w:rsidRDefault="003A59C4" w:rsidP="009B5AB8">
            <w:pPr>
              <w:rPr>
                <w:rFonts w:ascii="Arial" w:eastAsia="Calibri" w:hAnsi="Arial" w:cs="Arial"/>
                <w:b/>
                <w:color w:val="000000"/>
              </w:rPr>
            </w:pPr>
            <w:r w:rsidRPr="00E250B9">
              <w:rPr>
                <w:rFonts w:ascii="Arial" w:eastAsia="Calibri" w:hAnsi="Arial" w:cs="Arial"/>
                <w:b/>
                <w:color w:val="000000"/>
              </w:rPr>
              <w:t>Person-Centered Planning and the No Wrong Door Initiative</w:t>
            </w:r>
          </w:p>
          <w:p w:rsidR="003A59C4" w:rsidRPr="00E250B9" w:rsidRDefault="003A59C4" w:rsidP="009B5AB8">
            <w:pPr>
              <w:autoSpaceDE w:val="0"/>
              <w:autoSpaceDN w:val="0"/>
              <w:adjustRightInd w:val="0"/>
              <w:rPr>
                <w:rFonts w:ascii="Arial" w:eastAsiaTheme="minorHAnsi" w:hAnsi="Arial" w:cs="Arial"/>
              </w:rPr>
            </w:pPr>
            <w:r w:rsidRPr="00E250B9">
              <w:rPr>
                <w:rFonts w:ascii="Arial" w:eastAsiaTheme="minorHAnsi" w:hAnsi="Arial" w:cs="Arial"/>
              </w:rPr>
              <w:t xml:space="preserve">Person-Centered planning is central to DCOA’s ADRC efforts to transition people from institutional settings back into the community. ADRC staff have been trained to provide person-centered options counseling when assisting D.C. residents in understanding their long-term care options. To improve our practice and collaborate on person-centered practices, DCOA is currently </w:t>
            </w:r>
            <w:r w:rsidR="00024A4B">
              <w:rPr>
                <w:rFonts w:ascii="Arial" w:eastAsiaTheme="minorHAnsi" w:hAnsi="Arial" w:cs="Arial"/>
              </w:rPr>
              <w:t>partnering</w:t>
            </w:r>
            <w:r w:rsidRPr="00E250B9">
              <w:rPr>
                <w:rFonts w:ascii="Arial" w:eastAsiaTheme="minorHAnsi" w:hAnsi="Arial" w:cs="Arial"/>
              </w:rPr>
              <w:t xml:space="preserve"> with other D.C. human service agencies (DDS, DBH, DHCF, Department of Health [DOH], DHS, and the Office of Veterans Affairs [OVA]), in developing and implementing a No Wrong Door (NWD) system of access to Long Term Care Services and Support for all population and all payers. </w:t>
            </w:r>
          </w:p>
          <w:p w:rsidR="003A59C4" w:rsidRPr="00E250B9" w:rsidRDefault="003A59C4" w:rsidP="009B5AB8">
            <w:pPr>
              <w:autoSpaceDE w:val="0"/>
              <w:autoSpaceDN w:val="0"/>
              <w:adjustRightInd w:val="0"/>
              <w:rPr>
                <w:rFonts w:ascii="Arial" w:eastAsiaTheme="minorHAnsi" w:hAnsi="Arial" w:cs="Arial"/>
              </w:rPr>
            </w:pPr>
          </w:p>
          <w:p w:rsidR="003A59C4" w:rsidRDefault="003A59C4" w:rsidP="009B5AB8">
            <w:pPr>
              <w:autoSpaceDE w:val="0"/>
              <w:autoSpaceDN w:val="0"/>
              <w:adjustRightInd w:val="0"/>
              <w:rPr>
                <w:rFonts w:ascii="Arial" w:eastAsiaTheme="minorHAnsi" w:hAnsi="Arial" w:cs="Arial"/>
              </w:rPr>
            </w:pPr>
            <w:r w:rsidRPr="00E250B9">
              <w:rPr>
                <w:rFonts w:ascii="Arial" w:eastAsiaTheme="minorHAnsi" w:hAnsi="Arial" w:cs="Arial"/>
              </w:rPr>
              <w:t>A NWD system, at its core, revolves around person-centered practice, and streamlined access to public community-based programs. To this end, the ADRC Associate Director is co-leading an inter-agency workgroup on examining and streamlining the District-wide definition of person-centered planning/thinking, and ensuring each D.C. agency is operating under a common set of core principles and practices. The resulting work will be included in the three-year plan that is required by a No Wrong Door federal Grant. DDS is the lead D.C. agency partner on this grant</w:t>
            </w:r>
            <w:r w:rsidR="00024A4B">
              <w:rPr>
                <w:rFonts w:ascii="Arial" w:eastAsiaTheme="minorHAnsi" w:hAnsi="Arial" w:cs="Arial"/>
              </w:rPr>
              <w:t>, and they co-facilitate the person-centered workgroup</w:t>
            </w:r>
            <w:r w:rsidRPr="00E250B9">
              <w:rPr>
                <w:rFonts w:ascii="Arial" w:eastAsiaTheme="minorHAnsi" w:hAnsi="Arial" w:cs="Arial"/>
              </w:rPr>
              <w:t>.</w:t>
            </w:r>
          </w:p>
          <w:p w:rsidR="00024A4B" w:rsidRDefault="00024A4B" w:rsidP="009B5AB8">
            <w:pPr>
              <w:autoSpaceDE w:val="0"/>
              <w:autoSpaceDN w:val="0"/>
              <w:adjustRightInd w:val="0"/>
              <w:rPr>
                <w:rFonts w:ascii="Arial" w:eastAsiaTheme="minorHAnsi" w:hAnsi="Arial" w:cs="Arial"/>
              </w:rPr>
            </w:pPr>
          </w:p>
          <w:p w:rsidR="00024A4B" w:rsidRDefault="00024A4B" w:rsidP="009B5AB8">
            <w:pPr>
              <w:autoSpaceDE w:val="0"/>
              <w:autoSpaceDN w:val="0"/>
              <w:adjustRightInd w:val="0"/>
              <w:rPr>
                <w:rFonts w:ascii="Arial" w:eastAsiaTheme="minorHAnsi" w:hAnsi="Arial" w:cs="Arial"/>
              </w:rPr>
            </w:pPr>
            <w:r>
              <w:rPr>
                <w:rFonts w:ascii="Arial" w:eastAsiaTheme="minorHAnsi" w:hAnsi="Arial" w:cs="Arial"/>
              </w:rPr>
              <w:t>This quarter DCOA organized the second meeting of the NWD Person-Centered workgroup and discussed our purpose and goals with a consultant</w:t>
            </w:r>
            <w:r w:rsidR="00DD4DFE">
              <w:rPr>
                <w:rFonts w:ascii="Arial" w:eastAsiaTheme="minorHAnsi" w:hAnsi="Arial" w:cs="Arial"/>
              </w:rPr>
              <w:t>, Mary Lou Bourne,</w:t>
            </w:r>
            <w:r>
              <w:rPr>
                <w:rFonts w:ascii="Arial" w:eastAsiaTheme="minorHAnsi" w:hAnsi="Arial" w:cs="Arial"/>
              </w:rPr>
              <w:t xml:space="preserve"> </w:t>
            </w:r>
            <w:r w:rsidR="00DD4DFE">
              <w:rPr>
                <w:rFonts w:ascii="Arial" w:eastAsiaTheme="minorHAnsi" w:hAnsi="Arial" w:cs="Arial"/>
              </w:rPr>
              <w:t>who</w:t>
            </w:r>
            <w:r>
              <w:rPr>
                <w:rFonts w:ascii="Arial" w:eastAsiaTheme="minorHAnsi" w:hAnsi="Arial" w:cs="Arial"/>
              </w:rPr>
              <w:t xml:space="preserve"> was hired to assist with bringing together the person-centered effo</w:t>
            </w:r>
            <w:r w:rsidR="00DD4DFE">
              <w:rPr>
                <w:rFonts w:ascii="Arial" w:eastAsiaTheme="minorHAnsi" w:hAnsi="Arial" w:cs="Arial"/>
              </w:rPr>
              <w:t>rts of the above DC agencies. The workgroup</w:t>
            </w:r>
            <w:r>
              <w:rPr>
                <w:rFonts w:ascii="Arial" w:eastAsiaTheme="minorHAnsi" w:hAnsi="Arial" w:cs="Arial"/>
              </w:rPr>
              <w:t xml:space="preserve"> planned and conducted 3 focus groups. The first was with DC intake workers with the goal of answering the following questions:</w:t>
            </w:r>
          </w:p>
          <w:p w:rsidR="00024A4B" w:rsidRPr="00024A4B" w:rsidRDefault="00024A4B" w:rsidP="009B5AB8">
            <w:pPr>
              <w:numPr>
                <w:ilvl w:val="0"/>
                <w:numId w:val="4"/>
              </w:numPr>
              <w:autoSpaceDE w:val="0"/>
              <w:autoSpaceDN w:val="0"/>
              <w:adjustRightInd w:val="0"/>
              <w:rPr>
                <w:rFonts w:ascii="Arial" w:eastAsiaTheme="minorHAnsi" w:hAnsi="Arial" w:cs="Arial"/>
              </w:rPr>
            </w:pPr>
            <w:r>
              <w:rPr>
                <w:rFonts w:ascii="Arial" w:eastAsiaTheme="minorHAnsi" w:hAnsi="Arial" w:cs="Arial"/>
              </w:rPr>
              <w:t>What</w:t>
            </w:r>
            <w:r w:rsidRPr="00024A4B">
              <w:rPr>
                <w:rFonts w:ascii="Arial" w:eastAsiaTheme="minorHAnsi" w:hAnsi="Arial" w:cs="Arial"/>
              </w:rPr>
              <w:t xml:space="preserve"> value </w:t>
            </w:r>
            <w:r>
              <w:rPr>
                <w:rFonts w:ascii="Arial" w:eastAsiaTheme="minorHAnsi" w:hAnsi="Arial" w:cs="Arial"/>
              </w:rPr>
              <w:t>do</w:t>
            </w:r>
            <w:r w:rsidRPr="00024A4B">
              <w:rPr>
                <w:rFonts w:ascii="Arial" w:eastAsiaTheme="minorHAnsi" w:hAnsi="Arial" w:cs="Arial"/>
              </w:rPr>
              <w:t xml:space="preserve"> DC’s current </w:t>
            </w:r>
            <w:r>
              <w:rPr>
                <w:rFonts w:ascii="Arial" w:eastAsiaTheme="minorHAnsi" w:hAnsi="Arial" w:cs="Arial"/>
              </w:rPr>
              <w:t xml:space="preserve">intake </w:t>
            </w:r>
            <w:r w:rsidRPr="00024A4B">
              <w:rPr>
                <w:rFonts w:ascii="Arial" w:eastAsiaTheme="minorHAnsi" w:hAnsi="Arial" w:cs="Arial"/>
              </w:rPr>
              <w:t xml:space="preserve">practices </w:t>
            </w:r>
            <w:r>
              <w:rPr>
                <w:rFonts w:ascii="Arial" w:eastAsiaTheme="minorHAnsi" w:hAnsi="Arial" w:cs="Arial"/>
              </w:rPr>
              <w:t>have?</w:t>
            </w:r>
          </w:p>
          <w:p w:rsidR="00024A4B" w:rsidRPr="00024A4B" w:rsidRDefault="00024A4B" w:rsidP="009B5AB8">
            <w:pPr>
              <w:numPr>
                <w:ilvl w:val="0"/>
                <w:numId w:val="4"/>
              </w:numPr>
              <w:autoSpaceDE w:val="0"/>
              <w:autoSpaceDN w:val="0"/>
              <w:adjustRightInd w:val="0"/>
              <w:rPr>
                <w:rFonts w:ascii="Arial" w:eastAsiaTheme="minorHAnsi" w:hAnsi="Arial" w:cs="Arial"/>
              </w:rPr>
            </w:pPr>
            <w:r>
              <w:rPr>
                <w:rFonts w:ascii="Arial" w:eastAsiaTheme="minorHAnsi" w:hAnsi="Arial" w:cs="Arial"/>
              </w:rPr>
              <w:t>What</w:t>
            </w:r>
            <w:r w:rsidRPr="00024A4B">
              <w:rPr>
                <w:rFonts w:ascii="Arial" w:eastAsiaTheme="minorHAnsi" w:hAnsi="Arial" w:cs="Arial"/>
              </w:rPr>
              <w:t xml:space="preserve"> ideas</w:t>
            </w:r>
            <w:r>
              <w:rPr>
                <w:rFonts w:ascii="Arial" w:eastAsiaTheme="minorHAnsi" w:hAnsi="Arial" w:cs="Arial"/>
              </w:rPr>
              <w:t xml:space="preserve"> do participants have</w:t>
            </w:r>
            <w:r w:rsidRPr="00024A4B">
              <w:rPr>
                <w:rFonts w:ascii="Arial" w:eastAsiaTheme="minorHAnsi" w:hAnsi="Arial" w:cs="Arial"/>
              </w:rPr>
              <w:t xml:space="preserve"> for improvement </w:t>
            </w:r>
            <w:r>
              <w:rPr>
                <w:rFonts w:ascii="Arial" w:eastAsiaTheme="minorHAnsi" w:hAnsi="Arial" w:cs="Arial"/>
              </w:rPr>
              <w:t>of current intake practices? and</w:t>
            </w:r>
          </w:p>
          <w:p w:rsidR="00024A4B" w:rsidRDefault="00024A4B" w:rsidP="009B5AB8">
            <w:pPr>
              <w:numPr>
                <w:ilvl w:val="0"/>
                <w:numId w:val="4"/>
              </w:numPr>
              <w:autoSpaceDE w:val="0"/>
              <w:autoSpaceDN w:val="0"/>
              <w:adjustRightInd w:val="0"/>
              <w:rPr>
                <w:rFonts w:ascii="Arial" w:eastAsiaTheme="minorHAnsi" w:hAnsi="Arial" w:cs="Arial"/>
              </w:rPr>
            </w:pPr>
            <w:r>
              <w:rPr>
                <w:rFonts w:ascii="Arial" w:eastAsiaTheme="minorHAnsi" w:hAnsi="Arial" w:cs="Arial"/>
              </w:rPr>
              <w:t>H</w:t>
            </w:r>
            <w:r w:rsidRPr="00024A4B">
              <w:rPr>
                <w:rFonts w:ascii="Arial" w:eastAsiaTheme="minorHAnsi" w:hAnsi="Arial" w:cs="Arial"/>
              </w:rPr>
              <w:t>ow we are currently communicating with people who are not eligible</w:t>
            </w:r>
            <w:r>
              <w:rPr>
                <w:rFonts w:ascii="Arial" w:eastAsiaTheme="minorHAnsi" w:hAnsi="Arial" w:cs="Arial"/>
              </w:rPr>
              <w:t xml:space="preserve"> for publically funded services?</w:t>
            </w:r>
          </w:p>
          <w:p w:rsidR="00024A4B" w:rsidRDefault="00024A4B" w:rsidP="009B5AB8">
            <w:pPr>
              <w:autoSpaceDE w:val="0"/>
              <w:autoSpaceDN w:val="0"/>
              <w:adjustRightInd w:val="0"/>
              <w:rPr>
                <w:rFonts w:ascii="Arial" w:eastAsiaTheme="minorHAnsi" w:hAnsi="Arial" w:cs="Arial"/>
              </w:rPr>
            </w:pPr>
          </w:p>
          <w:p w:rsidR="00024A4B" w:rsidRDefault="00024A4B" w:rsidP="009B5AB8">
            <w:pPr>
              <w:autoSpaceDE w:val="0"/>
              <w:autoSpaceDN w:val="0"/>
              <w:adjustRightInd w:val="0"/>
              <w:rPr>
                <w:rFonts w:ascii="Arial" w:eastAsiaTheme="minorHAnsi" w:hAnsi="Arial" w:cs="Arial"/>
              </w:rPr>
            </w:pPr>
            <w:r>
              <w:rPr>
                <w:rFonts w:ascii="Arial" w:eastAsiaTheme="minorHAnsi" w:hAnsi="Arial" w:cs="Arial"/>
              </w:rPr>
              <w:t xml:space="preserve">Two other focus groups were held this quarter, one with the NWD Leadership Council, and the other with a group of DDS service recipients, to answer additional questions about DC’s successes/challenges with person-centered intake and referral process. DCOA expects to hold 1-2 additional focus groups in the upcoming quarter to help gain insight on our intake/referrals process from the perspective of older adults and people with disabilities who have contacted DCOA for services/supports. </w:t>
            </w:r>
            <w:r w:rsidR="00DD4DFE">
              <w:rPr>
                <w:rFonts w:ascii="Arial" w:eastAsiaTheme="minorHAnsi" w:hAnsi="Arial" w:cs="Arial"/>
              </w:rPr>
              <w:t xml:space="preserve">If possible, </w:t>
            </w:r>
            <w:r w:rsidR="00C237E1">
              <w:rPr>
                <w:rFonts w:ascii="Arial" w:eastAsiaTheme="minorHAnsi" w:hAnsi="Arial" w:cs="Arial"/>
              </w:rPr>
              <w:t xml:space="preserve">DCOA and DDS (person-centered planning workgroup </w:t>
            </w:r>
            <w:r w:rsidR="00DD4DFE">
              <w:rPr>
                <w:rFonts w:ascii="Arial" w:eastAsiaTheme="minorHAnsi" w:hAnsi="Arial" w:cs="Arial"/>
              </w:rPr>
              <w:t>co-facilitators) will also assist</w:t>
            </w:r>
            <w:r w:rsidR="00C237E1">
              <w:rPr>
                <w:rFonts w:ascii="Arial" w:eastAsiaTheme="minorHAnsi" w:hAnsi="Arial" w:cs="Arial"/>
              </w:rPr>
              <w:t xml:space="preserve"> DBH in hosting a focus group with the population of people with mental/behavioral health needs receiving service from DBH. </w:t>
            </w:r>
          </w:p>
          <w:p w:rsidR="00C237E1" w:rsidRDefault="00C237E1" w:rsidP="009B5AB8">
            <w:pPr>
              <w:autoSpaceDE w:val="0"/>
              <w:autoSpaceDN w:val="0"/>
              <w:adjustRightInd w:val="0"/>
              <w:rPr>
                <w:rFonts w:ascii="Arial" w:eastAsiaTheme="minorHAnsi" w:hAnsi="Arial" w:cs="Arial"/>
              </w:rPr>
            </w:pPr>
          </w:p>
          <w:p w:rsidR="00C237E1" w:rsidRPr="00024A4B" w:rsidRDefault="00C237E1" w:rsidP="009B5AB8">
            <w:pPr>
              <w:autoSpaceDE w:val="0"/>
              <w:autoSpaceDN w:val="0"/>
              <w:adjustRightInd w:val="0"/>
              <w:rPr>
                <w:rFonts w:ascii="Arial" w:eastAsiaTheme="minorHAnsi" w:hAnsi="Arial" w:cs="Arial"/>
              </w:rPr>
            </w:pPr>
            <w:r>
              <w:rPr>
                <w:rFonts w:ascii="Arial" w:eastAsiaTheme="minorHAnsi" w:hAnsi="Arial" w:cs="Arial"/>
              </w:rPr>
              <w:t>Next steps</w:t>
            </w:r>
            <w:r w:rsidR="00DD4DFE">
              <w:rPr>
                <w:rFonts w:ascii="Arial" w:eastAsiaTheme="minorHAnsi" w:hAnsi="Arial" w:cs="Arial"/>
              </w:rPr>
              <w:t xml:space="preserve"> for the workgroup will</w:t>
            </w:r>
            <w:r>
              <w:rPr>
                <w:rFonts w:ascii="Arial" w:eastAsiaTheme="minorHAnsi" w:hAnsi="Arial" w:cs="Arial"/>
              </w:rPr>
              <w:t xml:space="preserve"> include creating District-wide trainings and a person-centered approach that take agencies’ current practices into consideration, and applies</w:t>
            </w:r>
            <w:r w:rsidR="00DD4DFE">
              <w:rPr>
                <w:rFonts w:ascii="Arial" w:eastAsiaTheme="minorHAnsi" w:hAnsi="Arial" w:cs="Arial"/>
              </w:rPr>
              <w:t xml:space="preserve"> person-centered principles</w:t>
            </w:r>
            <w:r>
              <w:rPr>
                <w:rFonts w:ascii="Arial" w:eastAsiaTheme="minorHAnsi" w:hAnsi="Arial" w:cs="Arial"/>
              </w:rPr>
              <w:t xml:space="preserve"> across agencies to help bring District-wide staff competencies into alignment. Progress will be reported in future Olmstead reports.</w:t>
            </w:r>
          </w:p>
          <w:p w:rsidR="003A59C4" w:rsidRPr="00E250B9" w:rsidRDefault="003A59C4" w:rsidP="009B5AB8">
            <w:pPr>
              <w:rPr>
                <w:rFonts w:ascii="Arial" w:hAnsi="Arial" w:cs="Arial"/>
              </w:rPr>
            </w:pPr>
          </w:p>
        </w:tc>
      </w:tr>
    </w:tbl>
    <w:p w:rsidR="003A59C4" w:rsidRPr="00E250B9" w:rsidDel="006B3AC6" w:rsidRDefault="003A59C4" w:rsidP="003A59C4">
      <w:pPr>
        <w:rPr>
          <w:del w:id="1" w:author="Jerry" w:date="2015-07-14T18:18:00Z"/>
          <w:rFonts w:ascii="Arial" w:hAnsi="Arial" w:cs="Arial"/>
        </w:rPr>
      </w:pPr>
    </w:p>
    <w:p w:rsidR="002C5869" w:rsidRPr="00E250B9" w:rsidRDefault="002C5869" w:rsidP="006B3AC6">
      <w:pPr>
        <w:rPr>
          <w:rFonts w:ascii="Arial" w:hAnsi="Arial" w:cs="Arial"/>
        </w:rPr>
      </w:pPr>
    </w:p>
    <w:sectPr w:rsidR="002C5869" w:rsidRPr="00E250B9" w:rsidSect="0081559D">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96F" w:rsidRDefault="00C5796F">
      <w:r>
        <w:separator/>
      </w:r>
    </w:p>
  </w:endnote>
  <w:endnote w:type="continuationSeparator" w:id="0">
    <w:p w:rsidR="00C5796F" w:rsidRDefault="00C5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635709"/>
      <w:docPartObj>
        <w:docPartGallery w:val="Page Numbers (Bottom of Page)"/>
        <w:docPartUnique/>
      </w:docPartObj>
    </w:sdtPr>
    <w:sdtEndPr/>
    <w:sdtContent>
      <w:sdt>
        <w:sdtPr>
          <w:id w:val="860082579"/>
          <w:docPartObj>
            <w:docPartGallery w:val="Page Numbers (Top of Page)"/>
            <w:docPartUnique/>
          </w:docPartObj>
        </w:sdtPr>
        <w:sdtEndPr/>
        <w:sdtContent>
          <w:p w:rsidR="00023CFA" w:rsidRDefault="00023CFA">
            <w:pPr>
              <w:pStyle w:val="Footer"/>
              <w:jc w:val="right"/>
            </w:pPr>
            <w:r>
              <w:t xml:space="preserve">Page </w:t>
            </w:r>
            <w:r>
              <w:rPr>
                <w:b/>
                <w:bCs/>
              </w:rPr>
              <w:fldChar w:fldCharType="begin"/>
            </w:r>
            <w:r>
              <w:rPr>
                <w:b/>
                <w:bCs/>
              </w:rPr>
              <w:instrText xml:space="preserve"> PAGE </w:instrText>
            </w:r>
            <w:r>
              <w:rPr>
                <w:b/>
                <w:bCs/>
              </w:rPr>
              <w:fldChar w:fldCharType="separate"/>
            </w:r>
            <w:r w:rsidR="00643C15">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643C15">
              <w:rPr>
                <w:b/>
                <w:bCs/>
                <w:noProof/>
              </w:rPr>
              <w:t>9</w:t>
            </w:r>
            <w:r>
              <w:rPr>
                <w:b/>
                <w:bCs/>
              </w:rPr>
              <w:fldChar w:fldCharType="end"/>
            </w:r>
          </w:p>
        </w:sdtContent>
      </w:sdt>
    </w:sdtContent>
  </w:sdt>
  <w:p w:rsidR="00023CFA" w:rsidRDefault="00023CFA">
    <w:pPr>
      <w:pStyle w:val="Footer"/>
    </w:pPr>
  </w:p>
  <w:p w:rsidR="009B5AB8" w:rsidRDefault="009B5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96F" w:rsidRDefault="00C5796F">
      <w:r>
        <w:separator/>
      </w:r>
    </w:p>
  </w:footnote>
  <w:footnote w:type="continuationSeparator" w:id="0">
    <w:p w:rsidR="00C5796F" w:rsidRDefault="00C57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322F"/>
    <w:multiLevelType w:val="hybridMultilevel"/>
    <w:tmpl w:val="E79CF4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57B16"/>
    <w:multiLevelType w:val="hybridMultilevel"/>
    <w:tmpl w:val="7B6C471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Times New Roman"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Times New Roman"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Times New Roman" w:hint="default"/>
      </w:rPr>
    </w:lvl>
    <w:lvl w:ilvl="8" w:tplc="04090005">
      <w:start w:val="1"/>
      <w:numFmt w:val="bullet"/>
      <w:lvlText w:val=""/>
      <w:lvlJc w:val="left"/>
      <w:pPr>
        <w:ind w:left="6534" w:hanging="360"/>
      </w:pPr>
      <w:rPr>
        <w:rFonts w:ascii="Wingdings" w:hAnsi="Wingdings" w:hint="default"/>
      </w:rPr>
    </w:lvl>
  </w:abstractNum>
  <w:abstractNum w:abstractNumId="2">
    <w:nsid w:val="29BF3DBE"/>
    <w:multiLevelType w:val="hybridMultilevel"/>
    <w:tmpl w:val="583A0F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810"/>
        </w:tabs>
        <w:ind w:left="810" w:hanging="360"/>
      </w:pPr>
    </w:lvl>
    <w:lvl w:ilvl="2" w:tplc="0409001B">
      <w:start w:val="1"/>
      <w:numFmt w:val="decimal"/>
      <w:lvlText w:val="%3."/>
      <w:lvlJc w:val="left"/>
      <w:pPr>
        <w:tabs>
          <w:tab w:val="num" w:pos="1530"/>
        </w:tabs>
        <w:ind w:left="1530" w:hanging="360"/>
      </w:pPr>
    </w:lvl>
    <w:lvl w:ilvl="3" w:tplc="0409000F">
      <w:start w:val="1"/>
      <w:numFmt w:val="decimal"/>
      <w:lvlText w:val="%4."/>
      <w:lvlJc w:val="left"/>
      <w:pPr>
        <w:tabs>
          <w:tab w:val="num" w:pos="2250"/>
        </w:tabs>
        <w:ind w:left="2250" w:hanging="360"/>
      </w:pPr>
    </w:lvl>
    <w:lvl w:ilvl="4" w:tplc="04090019">
      <w:start w:val="1"/>
      <w:numFmt w:val="decimal"/>
      <w:lvlText w:val="%5."/>
      <w:lvlJc w:val="left"/>
      <w:pPr>
        <w:tabs>
          <w:tab w:val="num" w:pos="2970"/>
        </w:tabs>
        <w:ind w:left="2970" w:hanging="360"/>
      </w:pPr>
    </w:lvl>
    <w:lvl w:ilvl="5" w:tplc="0409001B">
      <w:start w:val="1"/>
      <w:numFmt w:val="decimal"/>
      <w:lvlText w:val="%6."/>
      <w:lvlJc w:val="left"/>
      <w:pPr>
        <w:tabs>
          <w:tab w:val="num" w:pos="3690"/>
        </w:tabs>
        <w:ind w:left="3690" w:hanging="360"/>
      </w:pPr>
    </w:lvl>
    <w:lvl w:ilvl="6" w:tplc="0409000F">
      <w:start w:val="1"/>
      <w:numFmt w:val="decimal"/>
      <w:lvlText w:val="%7."/>
      <w:lvlJc w:val="left"/>
      <w:pPr>
        <w:tabs>
          <w:tab w:val="num" w:pos="4410"/>
        </w:tabs>
        <w:ind w:left="4410" w:hanging="360"/>
      </w:pPr>
    </w:lvl>
    <w:lvl w:ilvl="7" w:tplc="04090019">
      <w:start w:val="1"/>
      <w:numFmt w:val="decimal"/>
      <w:lvlText w:val="%8."/>
      <w:lvlJc w:val="left"/>
      <w:pPr>
        <w:tabs>
          <w:tab w:val="num" w:pos="5130"/>
        </w:tabs>
        <w:ind w:left="5130" w:hanging="360"/>
      </w:pPr>
    </w:lvl>
    <w:lvl w:ilvl="8" w:tplc="0409001B">
      <w:start w:val="1"/>
      <w:numFmt w:val="decimal"/>
      <w:lvlText w:val="%9."/>
      <w:lvlJc w:val="left"/>
      <w:pPr>
        <w:tabs>
          <w:tab w:val="num" w:pos="5850"/>
        </w:tabs>
        <w:ind w:left="5850" w:hanging="360"/>
      </w:pPr>
    </w:lvl>
  </w:abstractNum>
  <w:abstractNum w:abstractNumId="3">
    <w:nsid w:val="34776967"/>
    <w:multiLevelType w:val="hybridMultilevel"/>
    <w:tmpl w:val="4BBA9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567371"/>
    <w:multiLevelType w:val="hybridMultilevel"/>
    <w:tmpl w:val="17DE1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71CD1A39"/>
    <w:multiLevelType w:val="hybridMultilevel"/>
    <w:tmpl w:val="592A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C4"/>
    <w:rsid w:val="00023CFA"/>
    <w:rsid w:val="00024A4B"/>
    <w:rsid w:val="0005132B"/>
    <w:rsid w:val="00060EFD"/>
    <w:rsid w:val="00081C5B"/>
    <w:rsid w:val="000F6FAA"/>
    <w:rsid w:val="001066F5"/>
    <w:rsid w:val="001409E6"/>
    <w:rsid w:val="00172CC8"/>
    <w:rsid w:val="001879B4"/>
    <w:rsid w:val="001B75E2"/>
    <w:rsid w:val="00232635"/>
    <w:rsid w:val="002612E0"/>
    <w:rsid w:val="00281076"/>
    <w:rsid w:val="002B3F62"/>
    <w:rsid w:val="002C5869"/>
    <w:rsid w:val="003A59C4"/>
    <w:rsid w:val="003D30FE"/>
    <w:rsid w:val="00422A1F"/>
    <w:rsid w:val="00433952"/>
    <w:rsid w:val="00456995"/>
    <w:rsid w:val="005318BE"/>
    <w:rsid w:val="00547C5A"/>
    <w:rsid w:val="0056204E"/>
    <w:rsid w:val="00596B94"/>
    <w:rsid w:val="00643C15"/>
    <w:rsid w:val="006A3068"/>
    <w:rsid w:val="006B3AC6"/>
    <w:rsid w:val="00712A69"/>
    <w:rsid w:val="00811093"/>
    <w:rsid w:val="0081559D"/>
    <w:rsid w:val="008378A7"/>
    <w:rsid w:val="008627AA"/>
    <w:rsid w:val="008F70BD"/>
    <w:rsid w:val="00936EB8"/>
    <w:rsid w:val="009568CB"/>
    <w:rsid w:val="00990831"/>
    <w:rsid w:val="009B50D2"/>
    <w:rsid w:val="009B5AB8"/>
    <w:rsid w:val="009B7E97"/>
    <w:rsid w:val="00A0012B"/>
    <w:rsid w:val="00A43AFA"/>
    <w:rsid w:val="00A567D9"/>
    <w:rsid w:val="00A72982"/>
    <w:rsid w:val="00A92ABF"/>
    <w:rsid w:val="00B037D8"/>
    <w:rsid w:val="00B31FCD"/>
    <w:rsid w:val="00B44761"/>
    <w:rsid w:val="00B57251"/>
    <w:rsid w:val="00BA140D"/>
    <w:rsid w:val="00C237E1"/>
    <w:rsid w:val="00C43A8A"/>
    <w:rsid w:val="00C5796F"/>
    <w:rsid w:val="00D72C64"/>
    <w:rsid w:val="00DD4DFE"/>
    <w:rsid w:val="00DE3B08"/>
    <w:rsid w:val="00E250B9"/>
    <w:rsid w:val="00EE5544"/>
    <w:rsid w:val="00F3778E"/>
    <w:rsid w:val="00F41138"/>
    <w:rsid w:val="00F519E0"/>
    <w:rsid w:val="00F60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9C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36EB8"/>
    <w:pPr>
      <w:spacing w:before="100" w:beforeAutospacing="1" w:after="100" w:afterAutospacing="1"/>
      <w:outlineLvl w:val="0"/>
    </w:pPr>
    <w:rPr>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9C4"/>
    <w:pPr>
      <w:ind w:left="720"/>
      <w:contextualSpacing/>
    </w:pPr>
  </w:style>
  <w:style w:type="table" w:styleId="TableGrid">
    <w:name w:val="Table Grid"/>
    <w:basedOn w:val="TableNormal"/>
    <w:uiPriority w:val="59"/>
    <w:rsid w:val="003A5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A59C4"/>
    <w:pPr>
      <w:tabs>
        <w:tab w:val="center" w:pos="4680"/>
        <w:tab w:val="right" w:pos="9360"/>
      </w:tabs>
    </w:pPr>
  </w:style>
  <w:style w:type="character" w:customStyle="1" w:styleId="FooterChar">
    <w:name w:val="Footer Char"/>
    <w:basedOn w:val="DefaultParagraphFont"/>
    <w:link w:val="Footer"/>
    <w:uiPriority w:val="99"/>
    <w:rsid w:val="003A59C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D30FE"/>
    <w:rPr>
      <w:sz w:val="16"/>
      <w:szCs w:val="16"/>
    </w:rPr>
  </w:style>
  <w:style w:type="paragraph" w:styleId="CommentText">
    <w:name w:val="annotation text"/>
    <w:basedOn w:val="Normal"/>
    <w:link w:val="CommentTextChar"/>
    <w:uiPriority w:val="99"/>
    <w:semiHidden/>
    <w:unhideWhenUsed/>
    <w:rsid w:val="003D30FE"/>
    <w:rPr>
      <w:sz w:val="20"/>
      <w:szCs w:val="20"/>
    </w:rPr>
  </w:style>
  <w:style w:type="character" w:customStyle="1" w:styleId="CommentTextChar">
    <w:name w:val="Comment Text Char"/>
    <w:basedOn w:val="DefaultParagraphFont"/>
    <w:link w:val="CommentText"/>
    <w:uiPriority w:val="99"/>
    <w:semiHidden/>
    <w:rsid w:val="003D30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30FE"/>
    <w:rPr>
      <w:b/>
      <w:bCs/>
    </w:rPr>
  </w:style>
  <w:style w:type="character" w:customStyle="1" w:styleId="CommentSubjectChar">
    <w:name w:val="Comment Subject Char"/>
    <w:basedOn w:val="CommentTextChar"/>
    <w:link w:val="CommentSubject"/>
    <w:uiPriority w:val="99"/>
    <w:semiHidden/>
    <w:rsid w:val="003D30F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D30FE"/>
    <w:rPr>
      <w:rFonts w:ascii="Tahoma" w:hAnsi="Tahoma" w:cs="Tahoma"/>
      <w:sz w:val="16"/>
      <w:szCs w:val="16"/>
    </w:rPr>
  </w:style>
  <w:style w:type="character" w:customStyle="1" w:styleId="BalloonTextChar">
    <w:name w:val="Balloon Text Char"/>
    <w:basedOn w:val="DefaultParagraphFont"/>
    <w:link w:val="BalloonText"/>
    <w:uiPriority w:val="99"/>
    <w:semiHidden/>
    <w:rsid w:val="003D30FE"/>
    <w:rPr>
      <w:rFonts w:ascii="Tahoma" w:eastAsia="Times New Roman" w:hAnsi="Tahoma" w:cs="Tahoma"/>
      <w:sz w:val="16"/>
      <w:szCs w:val="16"/>
    </w:rPr>
  </w:style>
  <w:style w:type="character" w:customStyle="1" w:styleId="Heading1Char">
    <w:name w:val="Heading 1 Char"/>
    <w:basedOn w:val="DefaultParagraphFont"/>
    <w:link w:val="Heading1"/>
    <w:uiPriority w:val="9"/>
    <w:rsid w:val="00936EB8"/>
    <w:rPr>
      <w:rFonts w:ascii="Times New Roman" w:eastAsia="Times New Roman" w:hAnsi="Times New Roman" w:cs="Times New Roman"/>
      <w:kern w:val="36"/>
      <w:sz w:val="24"/>
      <w:szCs w:val="24"/>
    </w:rPr>
  </w:style>
  <w:style w:type="paragraph" w:styleId="PlainText">
    <w:name w:val="Plain Text"/>
    <w:basedOn w:val="Normal"/>
    <w:link w:val="PlainTextChar"/>
    <w:uiPriority w:val="99"/>
    <w:semiHidden/>
    <w:unhideWhenUsed/>
    <w:rsid w:val="00024A4B"/>
    <w:rPr>
      <w:rFonts w:ascii="Consolas" w:hAnsi="Consolas"/>
      <w:sz w:val="21"/>
      <w:szCs w:val="21"/>
    </w:rPr>
  </w:style>
  <w:style w:type="character" w:customStyle="1" w:styleId="PlainTextChar">
    <w:name w:val="Plain Text Char"/>
    <w:basedOn w:val="DefaultParagraphFont"/>
    <w:link w:val="PlainText"/>
    <w:uiPriority w:val="99"/>
    <w:semiHidden/>
    <w:rsid w:val="00024A4B"/>
    <w:rPr>
      <w:rFonts w:ascii="Consolas" w:eastAsia="Times New Roman" w:hAnsi="Consolas" w:cs="Times New Roman"/>
      <w:sz w:val="21"/>
      <w:szCs w:val="21"/>
    </w:rPr>
  </w:style>
  <w:style w:type="paragraph" w:styleId="Revision">
    <w:name w:val="Revision"/>
    <w:hidden/>
    <w:uiPriority w:val="99"/>
    <w:semiHidden/>
    <w:rsid w:val="001066F5"/>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5AB8"/>
    <w:pPr>
      <w:tabs>
        <w:tab w:val="center" w:pos="4680"/>
        <w:tab w:val="right" w:pos="9360"/>
      </w:tabs>
    </w:pPr>
  </w:style>
  <w:style w:type="character" w:customStyle="1" w:styleId="HeaderChar">
    <w:name w:val="Header Char"/>
    <w:basedOn w:val="DefaultParagraphFont"/>
    <w:link w:val="Header"/>
    <w:uiPriority w:val="99"/>
    <w:rsid w:val="009B5AB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9C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36EB8"/>
    <w:pPr>
      <w:spacing w:before="100" w:beforeAutospacing="1" w:after="100" w:afterAutospacing="1"/>
      <w:outlineLvl w:val="0"/>
    </w:pPr>
    <w:rPr>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9C4"/>
    <w:pPr>
      <w:ind w:left="720"/>
      <w:contextualSpacing/>
    </w:pPr>
  </w:style>
  <w:style w:type="table" w:styleId="TableGrid">
    <w:name w:val="Table Grid"/>
    <w:basedOn w:val="TableNormal"/>
    <w:uiPriority w:val="59"/>
    <w:rsid w:val="003A5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A59C4"/>
    <w:pPr>
      <w:tabs>
        <w:tab w:val="center" w:pos="4680"/>
        <w:tab w:val="right" w:pos="9360"/>
      </w:tabs>
    </w:pPr>
  </w:style>
  <w:style w:type="character" w:customStyle="1" w:styleId="FooterChar">
    <w:name w:val="Footer Char"/>
    <w:basedOn w:val="DefaultParagraphFont"/>
    <w:link w:val="Footer"/>
    <w:uiPriority w:val="99"/>
    <w:rsid w:val="003A59C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D30FE"/>
    <w:rPr>
      <w:sz w:val="16"/>
      <w:szCs w:val="16"/>
    </w:rPr>
  </w:style>
  <w:style w:type="paragraph" w:styleId="CommentText">
    <w:name w:val="annotation text"/>
    <w:basedOn w:val="Normal"/>
    <w:link w:val="CommentTextChar"/>
    <w:uiPriority w:val="99"/>
    <w:semiHidden/>
    <w:unhideWhenUsed/>
    <w:rsid w:val="003D30FE"/>
    <w:rPr>
      <w:sz w:val="20"/>
      <w:szCs w:val="20"/>
    </w:rPr>
  </w:style>
  <w:style w:type="character" w:customStyle="1" w:styleId="CommentTextChar">
    <w:name w:val="Comment Text Char"/>
    <w:basedOn w:val="DefaultParagraphFont"/>
    <w:link w:val="CommentText"/>
    <w:uiPriority w:val="99"/>
    <w:semiHidden/>
    <w:rsid w:val="003D30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30FE"/>
    <w:rPr>
      <w:b/>
      <w:bCs/>
    </w:rPr>
  </w:style>
  <w:style w:type="character" w:customStyle="1" w:styleId="CommentSubjectChar">
    <w:name w:val="Comment Subject Char"/>
    <w:basedOn w:val="CommentTextChar"/>
    <w:link w:val="CommentSubject"/>
    <w:uiPriority w:val="99"/>
    <w:semiHidden/>
    <w:rsid w:val="003D30F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D30FE"/>
    <w:rPr>
      <w:rFonts w:ascii="Tahoma" w:hAnsi="Tahoma" w:cs="Tahoma"/>
      <w:sz w:val="16"/>
      <w:szCs w:val="16"/>
    </w:rPr>
  </w:style>
  <w:style w:type="character" w:customStyle="1" w:styleId="BalloonTextChar">
    <w:name w:val="Balloon Text Char"/>
    <w:basedOn w:val="DefaultParagraphFont"/>
    <w:link w:val="BalloonText"/>
    <w:uiPriority w:val="99"/>
    <w:semiHidden/>
    <w:rsid w:val="003D30FE"/>
    <w:rPr>
      <w:rFonts w:ascii="Tahoma" w:eastAsia="Times New Roman" w:hAnsi="Tahoma" w:cs="Tahoma"/>
      <w:sz w:val="16"/>
      <w:szCs w:val="16"/>
    </w:rPr>
  </w:style>
  <w:style w:type="character" w:customStyle="1" w:styleId="Heading1Char">
    <w:name w:val="Heading 1 Char"/>
    <w:basedOn w:val="DefaultParagraphFont"/>
    <w:link w:val="Heading1"/>
    <w:uiPriority w:val="9"/>
    <w:rsid w:val="00936EB8"/>
    <w:rPr>
      <w:rFonts w:ascii="Times New Roman" w:eastAsia="Times New Roman" w:hAnsi="Times New Roman" w:cs="Times New Roman"/>
      <w:kern w:val="36"/>
      <w:sz w:val="24"/>
      <w:szCs w:val="24"/>
    </w:rPr>
  </w:style>
  <w:style w:type="paragraph" w:styleId="PlainText">
    <w:name w:val="Plain Text"/>
    <w:basedOn w:val="Normal"/>
    <w:link w:val="PlainTextChar"/>
    <w:uiPriority w:val="99"/>
    <w:semiHidden/>
    <w:unhideWhenUsed/>
    <w:rsid w:val="00024A4B"/>
    <w:rPr>
      <w:rFonts w:ascii="Consolas" w:hAnsi="Consolas"/>
      <w:sz w:val="21"/>
      <w:szCs w:val="21"/>
    </w:rPr>
  </w:style>
  <w:style w:type="character" w:customStyle="1" w:styleId="PlainTextChar">
    <w:name w:val="Plain Text Char"/>
    <w:basedOn w:val="DefaultParagraphFont"/>
    <w:link w:val="PlainText"/>
    <w:uiPriority w:val="99"/>
    <w:semiHidden/>
    <w:rsid w:val="00024A4B"/>
    <w:rPr>
      <w:rFonts w:ascii="Consolas" w:eastAsia="Times New Roman" w:hAnsi="Consolas" w:cs="Times New Roman"/>
      <w:sz w:val="21"/>
      <w:szCs w:val="21"/>
    </w:rPr>
  </w:style>
  <w:style w:type="paragraph" w:styleId="Revision">
    <w:name w:val="Revision"/>
    <w:hidden/>
    <w:uiPriority w:val="99"/>
    <w:semiHidden/>
    <w:rsid w:val="001066F5"/>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5AB8"/>
    <w:pPr>
      <w:tabs>
        <w:tab w:val="center" w:pos="4680"/>
        <w:tab w:val="right" w:pos="9360"/>
      </w:tabs>
    </w:pPr>
  </w:style>
  <w:style w:type="character" w:customStyle="1" w:styleId="HeaderChar">
    <w:name w:val="Header Char"/>
    <w:basedOn w:val="DefaultParagraphFont"/>
    <w:link w:val="Header"/>
    <w:uiPriority w:val="99"/>
    <w:rsid w:val="009B5AB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021269">
      <w:bodyDiv w:val="1"/>
      <w:marLeft w:val="0"/>
      <w:marRight w:val="0"/>
      <w:marTop w:val="0"/>
      <w:marBottom w:val="0"/>
      <w:divBdr>
        <w:top w:val="none" w:sz="0" w:space="0" w:color="auto"/>
        <w:left w:val="none" w:sz="0" w:space="0" w:color="auto"/>
        <w:bottom w:val="none" w:sz="0" w:space="0" w:color="auto"/>
        <w:right w:val="none" w:sz="0" w:space="0" w:color="auto"/>
      </w:divBdr>
    </w:div>
    <w:div w:id="1716153245">
      <w:bodyDiv w:val="1"/>
      <w:marLeft w:val="0"/>
      <w:marRight w:val="0"/>
      <w:marTop w:val="0"/>
      <w:marBottom w:val="0"/>
      <w:divBdr>
        <w:top w:val="none" w:sz="0" w:space="0" w:color="auto"/>
        <w:left w:val="none" w:sz="0" w:space="0" w:color="auto"/>
        <w:bottom w:val="none" w:sz="0" w:space="0" w:color="auto"/>
        <w:right w:val="none" w:sz="0" w:space="0" w:color="auto"/>
      </w:divBdr>
    </w:div>
    <w:div w:id="1949892933">
      <w:bodyDiv w:val="1"/>
      <w:marLeft w:val="0"/>
      <w:marRight w:val="0"/>
      <w:marTop w:val="0"/>
      <w:marBottom w:val="0"/>
      <w:divBdr>
        <w:top w:val="none" w:sz="0" w:space="0" w:color="auto"/>
        <w:left w:val="none" w:sz="0" w:space="0" w:color="auto"/>
        <w:bottom w:val="none" w:sz="0" w:space="0" w:color="auto"/>
        <w:right w:val="none" w:sz="0" w:space="0" w:color="auto"/>
      </w:divBdr>
    </w:div>
    <w:div w:id="214126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2105</Words>
  <Characters>12005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cp:lastPrinted>2015-07-14T15:15:00Z</cp:lastPrinted>
  <dcterms:created xsi:type="dcterms:W3CDTF">2015-07-20T12:58:00Z</dcterms:created>
  <dcterms:modified xsi:type="dcterms:W3CDTF">2015-07-20T12:58:00Z</dcterms:modified>
</cp:coreProperties>
</file>